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3F05A" w14:textId="77777777" w:rsidR="00F55A13" w:rsidRDefault="004A32DB" w:rsidP="00813228">
      <w:pPr>
        <w:pStyle w:val="Title"/>
        <w:ind w:left="0"/>
        <w:jc w:val="left"/>
        <w:rPr>
          <w:ins w:id="0" w:author="Isabella Atkinson" w:date="2022-09-05T12:12:00Z"/>
          <w:spacing w:val="-2"/>
          <w:sz w:val="22"/>
          <w:szCs w:val="22"/>
        </w:rPr>
      </w:pPr>
      <w:r w:rsidRPr="00FB67EF">
        <w:rPr>
          <w:spacing w:val="-2"/>
          <w:sz w:val="22"/>
          <w:szCs w:val="22"/>
          <w:rPrChange w:id="1" w:author="Isabella Atkinson" w:date="2022-09-05T12:11:00Z">
            <w:rPr>
              <w:rFonts w:asciiTheme="minorBidi" w:hAnsiTheme="minorBidi" w:cstheme="minorBidi"/>
              <w:spacing w:val="-2"/>
              <w:sz w:val="28"/>
              <w:szCs w:val="28"/>
            </w:rPr>
          </w:rPrChange>
        </w:rPr>
        <w:t>CONSTITUTION</w:t>
      </w:r>
    </w:p>
    <w:p w14:paraId="46FEA6AE" w14:textId="77777777" w:rsidR="00FB67EF" w:rsidRPr="00FB67EF" w:rsidRDefault="00FB67EF" w:rsidP="00813228">
      <w:pPr>
        <w:pStyle w:val="Title"/>
        <w:ind w:left="0"/>
        <w:jc w:val="left"/>
        <w:rPr>
          <w:sz w:val="22"/>
          <w:szCs w:val="22"/>
          <w:rPrChange w:id="2" w:author="Isabella Atkinson" w:date="2022-09-05T12:11:00Z">
            <w:rPr>
              <w:rFonts w:asciiTheme="minorBidi" w:hAnsiTheme="minorBidi" w:cstheme="minorBidi"/>
              <w:sz w:val="28"/>
              <w:szCs w:val="28"/>
            </w:rPr>
          </w:rPrChange>
        </w:rPr>
      </w:pPr>
    </w:p>
    <w:p w14:paraId="5BE87C91" w14:textId="6BA35BF0" w:rsidR="00F55A13" w:rsidDel="00FB67EF" w:rsidRDefault="0036585A" w:rsidP="7709C728">
      <w:pPr>
        <w:jc w:val="both"/>
        <w:rPr>
          <w:del w:id="3" w:author="Isabella Atkinson" w:date="2022-09-02T11:46:00Z"/>
          <w:b/>
          <w:bCs/>
        </w:rPr>
      </w:pPr>
      <w:r w:rsidRPr="00FB67EF">
        <w:rPr>
          <w:b/>
          <w:bCs/>
          <w:highlight w:val="yellow"/>
          <w:rPrChange w:id="4" w:author="Isabella Atkinson" w:date="2022-09-05T12:11:00Z">
            <w:rPr>
              <w:rFonts w:asciiTheme="minorBidi" w:hAnsiTheme="minorBidi" w:cstheme="minorBidi"/>
              <w:b/>
              <w:bCs/>
              <w:sz w:val="28"/>
              <w:szCs w:val="28"/>
              <w:highlight w:val="yellow"/>
            </w:rPr>
          </w:rPrChange>
        </w:rPr>
        <w:t xml:space="preserve">[INSERT </w:t>
      </w:r>
      <w:del w:id="5" w:author="Isabella Atkinson" w:date="2022-09-05T12:28:00Z">
        <w:r w:rsidRPr="00FB67EF" w:rsidDel="00E85ED5">
          <w:rPr>
            <w:b/>
            <w:bCs/>
            <w:highlight w:val="yellow"/>
            <w:rPrChange w:id="6" w:author="Isabella Atkinson" w:date="2022-09-05T12:11:00Z">
              <w:rPr>
                <w:rFonts w:asciiTheme="minorBidi" w:hAnsiTheme="minorBidi" w:cstheme="minorBidi"/>
                <w:b/>
                <w:bCs/>
                <w:sz w:val="28"/>
                <w:szCs w:val="28"/>
                <w:highlight w:val="yellow"/>
              </w:rPr>
            </w:rPrChange>
          </w:rPr>
          <w:delText>CLUB</w:delText>
        </w:r>
      </w:del>
      <w:ins w:id="7" w:author="Isabella Atkinson" w:date="2022-09-05T12:28:00Z">
        <w:r w:rsidR="00E85ED5">
          <w:rPr>
            <w:b/>
            <w:bCs/>
            <w:highlight w:val="yellow"/>
          </w:rPr>
          <w:t>CLUB</w:t>
        </w:r>
      </w:ins>
      <w:r w:rsidRPr="00FB67EF">
        <w:rPr>
          <w:b/>
          <w:bCs/>
          <w:highlight w:val="yellow"/>
          <w:rPrChange w:id="8" w:author="Isabella Atkinson" w:date="2022-09-05T12:11:00Z">
            <w:rPr>
              <w:rFonts w:asciiTheme="minorBidi" w:hAnsiTheme="minorBidi" w:cstheme="minorBidi"/>
              <w:b/>
              <w:bCs/>
              <w:sz w:val="28"/>
              <w:szCs w:val="28"/>
              <w:highlight w:val="yellow"/>
            </w:rPr>
          </w:rPrChange>
        </w:rPr>
        <w:t xml:space="preserve"> NAME]</w:t>
      </w:r>
    </w:p>
    <w:p w14:paraId="5156C5C9" w14:textId="77777777" w:rsidR="00FB67EF" w:rsidRPr="00FB67EF" w:rsidRDefault="00FB67EF" w:rsidP="7709C728">
      <w:pPr>
        <w:spacing w:before="1"/>
        <w:ind w:right="1815"/>
        <w:rPr>
          <w:ins w:id="9" w:author="Isabella Atkinson" w:date="2022-09-05T12:12:00Z"/>
          <w:b/>
          <w:bCs/>
          <w:rPrChange w:id="10" w:author="Isabella Atkinson" w:date="2022-09-05T12:11:00Z">
            <w:rPr>
              <w:ins w:id="11" w:author="Isabella Atkinson" w:date="2022-09-05T12:12:00Z"/>
              <w:rFonts w:asciiTheme="minorBidi" w:hAnsiTheme="minorBidi" w:cstheme="minorBidi"/>
              <w:b/>
              <w:bCs/>
              <w:sz w:val="28"/>
              <w:szCs w:val="28"/>
            </w:rPr>
          </w:rPrChange>
        </w:rPr>
      </w:pPr>
    </w:p>
    <w:p w14:paraId="4C466028" w14:textId="05777FF3" w:rsidR="7709C728" w:rsidRPr="00FB67EF" w:rsidRDefault="7709C728" w:rsidP="7709C728">
      <w:pPr>
        <w:jc w:val="both"/>
        <w:rPr>
          <w:b/>
          <w:bCs/>
          <w:color w:val="000000" w:themeColor="text1"/>
          <w:rPrChange w:id="12" w:author="Isabella Atkinson" w:date="2022-09-05T12:11:00Z">
            <w:rPr>
              <w:b/>
              <w:bCs/>
              <w:color w:val="000000" w:themeColor="text1"/>
              <w:sz w:val="24"/>
              <w:szCs w:val="24"/>
            </w:rPr>
          </w:rPrChange>
        </w:rPr>
      </w:pPr>
    </w:p>
    <w:p w14:paraId="4596FFC2" w14:textId="750AF3BB" w:rsidR="0036585A" w:rsidRPr="0046404B" w:rsidRDefault="004A32DB">
      <w:pPr>
        <w:pStyle w:val="ListParagraph"/>
        <w:numPr>
          <w:ilvl w:val="0"/>
          <w:numId w:val="24"/>
        </w:numPr>
        <w:rPr>
          <w:b/>
          <w:bCs/>
          <w:spacing w:val="-4"/>
          <w:rPrChange w:id="13" w:author="Isabella Atkinson" w:date="2022-09-05T12:58:00Z">
            <w:rPr>
              <w:rFonts w:asciiTheme="minorBidi" w:hAnsiTheme="minorBidi" w:cstheme="minorBidi"/>
              <w:b/>
              <w:bCs/>
              <w:spacing w:val="-4"/>
              <w:sz w:val="28"/>
              <w:szCs w:val="28"/>
            </w:rPr>
          </w:rPrChange>
        </w:rPr>
        <w:pPrChange w:id="14" w:author="Isabella Atkinson" w:date="2022-09-05T12:58:00Z">
          <w:pPr>
            <w:jc w:val="both"/>
          </w:pPr>
        </w:pPrChange>
      </w:pPr>
      <w:r w:rsidRPr="0046404B">
        <w:rPr>
          <w:b/>
          <w:bCs/>
          <w:rPrChange w:id="15" w:author="Isabella Atkinson" w:date="2022-09-05T12:58:00Z">
            <w:rPr>
              <w:rFonts w:asciiTheme="minorBidi" w:hAnsiTheme="minorBidi" w:cstheme="minorBidi"/>
              <w:b/>
              <w:bCs/>
              <w:sz w:val="28"/>
              <w:szCs w:val="28"/>
            </w:rPr>
          </w:rPrChange>
        </w:rPr>
        <w:t>Name</w:t>
      </w:r>
      <w:r w:rsidRPr="0046404B">
        <w:rPr>
          <w:b/>
          <w:bCs/>
          <w:spacing w:val="1"/>
          <w:rPrChange w:id="16" w:author="Isabella Atkinson" w:date="2022-09-05T12:58:00Z">
            <w:rPr>
              <w:rFonts w:asciiTheme="minorBidi" w:hAnsiTheme="minorBidi" w:cstheme="minorBidi"/>
              <w:b/>
              <w:bCs/>
              <w:spacing w:val="1"/>
              <w:sz w:val="28"/>
              <w:szCs w:val="28"/>
            </w:rPr>
          </w:rPrChange>
        </w:rPr>
        <w:t xml:space="preserve"> </w:t>
      </w:r>
      <w:r w:rsidRPr="0046404B">
        <w:rPr>
          <w:b/>
          <w:bCs/>
          <w:rPrChange w:id="17" w:author="Isabella Atkinson" w:date="2022-09-05T12:58:00Z">
            <w:rPr>
              <w:rFonts w:asciiTheme="minorBidi" w:hAnsiTheme="minorBidi" w:cstheme="minorBidi"/>
              <w:b/>
              <w:bCs/>
              <w:sz w:val="28"/>
              <w:szCs w:val="28"/>
            </w:rPr>
          </w:rPrChange>
        </w:rPr>
        <w:t xml:space="preserve">of </w:t>
      </w:r>
      <w:del w:id="18" w:author="Isabella Atkinson" w:date="2022-09-05T12:28:00Z">
        <w:r w:rsidRPr="0046404B" w:rsidDel="00E85ED5">
          <w:rPr>
            <w:b/>
            <w:bCs/>
            <w:spacing w:val="-4"/>
            <w:rPrChange w:id="19" w:author="Isabella Atkinson" w:date="2022-09-05T12:58:00Z">
              <w:rPr>
                <w:rFonts w:asciiTheme="minorBidi" w:hAnsiTheme="minorBidi" w:cstheme="minorBidi"/>
                <w:b/>
                <w:bCs/>
                <w:spacing w:val="-4"/>
                <w:sz w:val="28"/>
                <w:szCs w:val="28"/>
              </w:rPr>
            </w:rPrChange>
          </w:rPr>
          <w:delText>Club</w:delText>
        </w:r>
      </w:del>
      <w:ins w:id="20" w:author="Isabella Atkinson" w:date="2022-09-05T12:28:00Z">
        <w:r w:rsidR="00E85ED5" w:rsidRPr="0046404B">
          <w:rPr>
            <w:b/>
            <w:bCs/>
            <w:spacing w:val="-4"/>
            <w:rPrChange w:id="21" w:author="Isabella Atkinson" w:date="2022-09-05T12:58:00Z">
              <w:rPr/>
            </w:rPrChange>
          </w:rPr>
          <w:t>Club</w:t>
        </w:r>
      </w:ins>
    </w:p>
    <w:p w14:paraId="51D50C95" w14:textId="77777777" w:rsidR="00813228" w:rsidRPr="00FB67EF" w:rsidRDefault="00813228" w:rsidP="00813228">
      <w:pPr>
        <w:jc w:val="both"/>
        <w:rPr>
          <w:b/>
          <w:bCs/>
          <w:rPrChange w:id="22" w:author="Isabella Atkinson" w:date="2022-09-05T12:11:00Z">
            <w:rPr>
              <w:rFonts w:asciiTheme="minorBidi" w:hAnsiTheme="minorBidi" w:cstheme="minorBidi"/>
              <w:b/>
              <w:bCs/>
              <w:sz w:val="28"/>
              <w:szCs w:val="28"/>
            </w:rPr>
          </w:rPrChange>
        </w:rPr>
      </w:pPr>
    </w:p>
    <w:p w14:paraId="6318394F" w14:textId="52C70943" w:rsidR="00F55A13" w:rsidRPr="00FB67EF" w:rsidRDefault="004A32DB" w:rsidP="6A970B68">
      <w:pPr>
        <w:pStyle w:val="BodyText"/>
        <w:spacing w:before="41" w:line="276" w:lineRule="auto"/>
        <w:ind w:right="216"/>
        <w:jc w:val="both"/>
        <w:rPr>
          <w:sz w:val="22"/>
          <w:szCs w:val="22"/>
          <w:rPrChange w:id="23" w:author="Isabella Atkinson" w:date="2022-09-05T12:11:00Z">
            <w:rPr>
              <w:rFonts w:asciiTheme="minorBidi" w:hAnsiTheme="minorBidi" w:cstheme="minorBidi"/>
              <w:sz w:val="22"/>
              <w:szCs w:val="22"/>
            </w:rPr>
          </w:rPrChange>
        </w:rPr>
      </w:pPr>
      <w:r w:rsidRPr="00FB67EF">
        <w:rPr>
          <w:sz w:val="22"/>
          <w:szCs w:val="22"/>
          <w:rPrChange w:id="24" w:author="Isabella Atkinson" w:date="2022-09-05T12:11:00Z">
            <w:rPr>
              <w:rFonts w:asciiTheme="minorBidi" w:hAnsiTheme="minorBidi" w:cstheme="minorBidi"/>
              <w:sz w:val="22"/>
              <w:szCs w:val="22"/>
            </w:rPr>
          </w:rPrChange>
        </w:rPr>
        <w:t xml:space="preserve">The </w:t>
      </w:r>
      <w:del w:id="25" w:author="Isabella Atkinson" w:date="2022-09-05T12:28:00Z">
        <w:r w:rsidRPr="00FB67EF" w:rsidDel="00E85ED5">
          <w:rPr>
            <w:sz w:val="22"/>
            <w:szCs w:val="22"/>
            <w:rPrChange w:id="26" w:author="Isabella Atkinson" w:date="2022-09-05T12:11:00Z">
              <w:rPr>
                <w:rFonts w:asciiTheme="minorBidi" w:hAnsiTheme="minorBidi" w:cstheme="minorBidi"/>
                <w:sz w:val="22"/>
                <w:szCs w:val="22"/>
              </w:rPr>
            </w:rPrChange>
          </w:rPr>
          <w:delText>club</w:delText>
        </w:r>
      </w:del>
      <w:ins w:id="27" w:author="Isabella Atkinson" w:date="2022-09-05T12:28:00Z">
        <w:r w:rsidR="00E85ED5">
          <w:rPr>
            <w:sz w:val="22"/>
            <w:szCs w:val="22"/>
          </w:rPr>
          <w:t>Club</w:t>
        </w:r>
      </w:ins>
      <w:r w:rsidRPr="00FB67EF">
        <w:rPr>
          <w:sz w:val="22"/>
          <w:szCs w:val="22"/>
          <w:rPrChange w:id="28" w:author="Isabella Atkinson" w:date="2022-09-05T12:11:00Z">
            <w:rPr>
              <w:rFonts w:asciiTheme="minorBidi" w:hAnsiTheme="minorBidi" w:cstheme="minorBidi"/>
              <w:sz w:val="22"/>
              <w:szCs w:val="22"/>
            </w:rPr>
          </w:rPrChange>
        </w:rPr>
        <w:t xml:space="preserve"> will be called </w:t>
      </w:r>
      <w:r w:rsidR="0036585A" w:rsidRPr="00FB67EF">
        <w:rPr>
          <w:sz w:val="22"/>
          <w:szCs w:val="22"/>
          <w:highlight w:val="yellow"/>
          <w:rPrChange w:id="29" w:author="Isabella Atkinson" w:date="2022-09-05T12:11:00Z">
            <w:rPr>
              <w:rFonts w:asciiTheme="minorBidi" w:hAnsiTheme="minorBidi" w:cstheme="minorBidi"/>
              <w:sz w:val="22"/>
              <w:szCs w:val="22"/>
              <w:highlight w:val="yellow"/>
            </w:rPr>
          </w:rPrChange>
        </w:rPr>
        <w:t xml:space="preserve">[INSERT </w:t>
      </w:r>
      <w:del w:id="30" w:author="Isabella Atkinson" w:date="2022-09-05T12:28:00Z">
        <w:r w:rsidR="0036585A" w:rsidRPr="00FB67EF" w:rsidDel="00E85ED5">
          <w:rPr>
            <w:sz w:val="22"/>
            <w:szCs w:val="22"/>
            <w:highlight w:val="yellow"/>
            <w:rPrChange w:id="31" w:author="Isabella Atkinson" w:date="2022-09-05T12:11:00Z">
              <w:rPr>
                <w:rFonts w:asciiTheme="minorBidi" w:hAnsiTheme="minorBidi" w:cstheme="minorBidi"/>
                <w:sz w:val="22"/>
                <w:szCs w:val="22"/>
                <w:highlight w:val="yellow"/>
              </w:rPr>
            </w:rPrChange>
          </w:rPr>
          <w:delText>CLUB</w:delText>
        </w:r>
      </w:del>
      <w:ins w:id="32" w:author="Isabella Atkinson" w:date="2022-09-05T12:28:00Z">
        <w:r w:rsidR="00E85ED5">
          <w:rPr>
            <w:sz w:val="22"/>
            <w:szCs w:val="22"/>
            <w:highlight w:val="yellow"/>
          </w:rPr>
          <w:t>CLUB</w:t>
        </w:r>
      </w:ins>
      <w:r w:rsidR="0036585A" w:rsidRPr="00FB67EF">
        <w:rPr>
          <w:sz w:val="22"/>
          <w:szCs w:val="22"/>
          <w:highlight w:val="yellow"/>
          <w:rPrChange w:id="33" w:author="Isabella Atkinson" w:date="2022-09-05T12:11:00Z">
            <w:rPr>
              <w:rFonts w:asciiTheme="minorBidi" w:hAnsiTheme="minorBidi" w:cstheme="minorBidi"/>
              <w:sz w:val="22"/>
              <w:szCs w:val="22"/>
              <w:highlight w:val="yellow"/>
            </w:rPr>
          </w:rPrChange>
        </w:rPr>
        <w:t xml:space="preserve"> NAME</w:t>
      </w:r>
      <w:r w:rsidR="004A5ED4" w:rsidRPr="00FB67EF">
        <w:rPr>
          <w:sz w:val="22"/>
          <w:szCs w:val="22"/>
          <w:highlight w:val="yellow"/>
          <w:rPrChange w:id="34" w:author="Isabella Atkinson" w:date="2022-09-05T12:11:00Z">
            <w:rPr>
              <w:rFonts w:asciiTheme="minorBidi" w:hAnsiTheme="minorBidi" w:cstheme="minorBidi"/>
              <w:sz w:val="22"/>
              <w:szCs w:val="22"/>
              <w:highlight w:val="yellow"/>
            </w:rPr>
          </w:rPrChange>
        </w:rPr>
        <w:t>]</w:t>
      </w:r>
      <w:r w:rsidR="0036585A" w:rsidRPr="00FB67EF">
        <w:rPr>
          <w:sz w:val="22"/>
          <w:szCs w:val="22"/>
          <w:rPrChange w:id="35" w:author="Isabella Atkinson" w:date="2022-09-05T12:11:00Z">
            <w:rPr>
              <w:rFonts w:asciiTheme="minorBidi" w:hAnsiTheme="minorBidi" w:cstheme="minorBidi"/>
              <w:sz w:val="22"/>
              <w:szCs w:val="22"/>
            </w:rPr>
          </w:rPrChange>
        </w:rPr>
        <w:t xml:space="preserve"> </w:t>
      </w:r>
      <w:r w:rsidRPr="00FB67EF">
        <w:rPr>
          <w:sz w:val="22"/>
          <w:szCs w:val="22"/>
          <w:rPrChange w:id="36" w:author="Isabella Atkinson" w:date="2022-09-05T12:11:00Z">
            <w:rPr>
              <w:rFonts w:asciiTheme="minorBidi" w:hAnsiTheme="minorBidi" w:cstheme="minorBidi"/>
              <w:sz w:val="22"/>
              <w:szCs w:val="22"/>
            </w:rPr>
          </w:rPrChange>
        </w:rPr>
        <w:t xml:space="preserve">(hereinafter referred to as </w:t>
      </w:r>
      <w:proofErr w:type="gramStart"/>
      <w:r w:rsidRPr="00FB67EF">
        <w:rPr>
          <w:sz w:val="22"/>
          <w:szCs w:val="22"/>
          <w:rPrChange w:id="37" w:author="Isabella Atkinson" w:date="2022-09-05T12:11:00Z">
            <w:rPr>
              <w:rFonts w:asciiTheme="minorBidi" w:hAnsiTheme="minorBidi" w:cstheme="minorBidi"/>
              <w:sz w:val="22"/>
              <w:szCs w:val="22"/>
            </w:rPr>
          </w:rPrChange>
        </w:rPr>
        <w:t>The</w:t>
      </w:r>
      <w:proofErr w:type="gramEnd"/>
      <w:r w:rsidRPr="00FB67EF">
        <w:rPr>
          <w:sz w:val="22"/>
          <w:szCs w:val="22"/>
          <w:rPrChange w:id="38" w:author="Isabella Atkinson" w:date="2022-09-05T12:11:00Z">
            <w:rPr>
              <w:rFonts w:asciiTheme="minorBidi" w:hAnsiTheme="minorBidi" w:cstheme="minorBidi"/>
              <w:sz w:val="22"/>
              <w:szCs w:val="22"/>
            </w:rPr>
          </w:rPrChange>
        </w:rPr>
        <w:t xml:space="preserve"> </w:t>
      </w:r>
      <w:del w:id="39" w:author="Isabella Atkinson" w:date="2022-09-05T12:28:00Z">
        <w:r w:rsidRPr="00FB67EF" w:rsidDel="00E85ED5">
          <w:rPr>
            <w:sz w:val="22"/>
            <w:szCs w:val="22"/>
            <w:rPrChange w:id="40" w:author="Isabella Atkinson" w:date="2022-09-05T12:11:00Z">
              <w:rPr>
                <w:rFonts w:asciiTheme="minorBidi" w:hAnsiTheme="minorBidi" w:cstheme="minorBidi"/>
                <w:sz w:val="22"/>
                <w:szCs w:val="22"/>
              </w:rPr>
            </w:rPrChange>
          </w:rPr>
          <w:delText>Club</w:delText>
        </w:r>
      </w:del>
      <w:ins w:id="41" w:author="Isabella Atkinson" w:date="2022-09-05T12:28:00Z">
        <w:r w:rsidR="00E85ED5">
          <w:rPr>
            <w:sz w:val="22"/>
            <w:szCs w:val="22"/>
          </w:rPr>
          <w:t>Club</w:t>
        </w:r>
      </w:ins>
      <w:r w:rsidRPr="00FB67EF">
        <w:rPr>
          <w:sz w:val="22"/>
          <w:szCs w:val="22"/>
          <w:rPrChange w:id="42" w:author="Isabella Atkinson" w:date="2022-09-05T12:11:00Z">
            <w:rPr>
              <w:rFonts w:asciiTheme="minorBidi" w:hAnsiTheme="minorBidi" w:cstheme="minorBidi"/>
              <w:sz w:val="22"/>
              <w:szCs w:val="22"/>
            </w:rPr>
          </w:rPrChange>
        </w:rPr>
        <w:t xml:space="preserve">) and may also be known as </w:t>
      </w:r>
      <w:r w:rsidR="004A5ED4" w:rsidRPr="00FB67EF">
        <w:rPr>
          <w:sz w:val="22"/>
          <w:szCs w:val="22"/>
          <w:highlight w:val="yellow"/>
          <w:rPrChange w:id="43" w:author="Isabella Atkinson" w:date="2022-09-05T12:11:00Z">
            <w:rPr>
              <w:rFonts w:asciiTheme="minorBidi" w:hAnsiTheme="minorBidi" w:cstheme="minorBidi"/>
              <w:sz w:val="22"/>
              <w:szCs w:val="22"/>
              <w:highlight w:val="yellow"/>
            </w:rPr>
          </w:rPrChange>
        </w:rPr>
        <w:t xml:space="preserve">[INSERT </w:t>
      </w:r>
      <w:del w:id="44" w:author="Isabella Atkinson" w:date="2022-09-05T12:28:00Z">
        <w:r w:rsidR="004A5ED4" w:rsidRPr="00FB67EF" w:rsidDel="00E85ED5">
          <w:rPr>
            <w:sz w:val="22"/>
            <w:szCs w:val="22"/>
            <w:highlight w:val="yellow"/>
            <w:rPrChange w:id="45" w:author="Isabella Atkinson" w:date="2022-09-05T12:11:00Z">
              <w:rPr>
                <w:rFonts w:asciiTheme="minorBidi" w:hAnsiTheme="minorBidi" w:cstheme="minorBidi"/>
                <w:sz w:val="22"/>
                <w:szCs w:val="22"/>
                <w:highlight w:val="yellow"/>
              </w:rPr>
            </w:rPrChange>
          </w:rPr>
          <w:delText>CLUB</w:delText>
        </w:r>
      </w:del>
      <w:ins w:id="46" w:author="Isabella Atkinson" w:date="2022-09-05T12:28:00Z">
        <w:r w:rsidR="00E85ED5">
          <w:rPr>
            <w:sz w:val="22"/>
            <w:szCs w:val="22"/>
            <w:highlight w:val="yellow"/>
          </w:rPr>
          <w:t>CLUB</w:t>
        </w:r>
      </w:ins>
      <w:r w:rsidR="004A5ED4" w:rsidRPr="00FB67EF">
        <w:rPr>
          <w:sz w:val="22"/>
          <w:szCs w:val="22"/>
          <w:highlight w:val="yellow"/>
          <w:rPrChange w:id="47" w:author="Isabella Atkinson" w:date="2022-09-05T12:11:00Z">
            <w:rPr>
              <w:rFonts w:asciiTheme="minorBidi" w:hAnsiTheme="minorBidi" w:cstheme="minorBidi"/>
              <w:sz w:val="22"/>
              <w:szCs w:val="22"/>
              <w:highlight w:val="yellow"/>
            </w:rPr>
          </w:rPrChange>
        </w:rPr>
        <w:t xml:space="preserve"> ABBREVIATION]</w:t>
      </w:r>
      <w:r w:rsidRPr="00FB67EF">
        <w:rPr>
          <w:sz w:val="22"/>
          <w:szCs w:val="22"/>
          <w:rPrChange w:id="48" w:author="Isabella Atkinson" w:date="2022-09-05T12:11:00Z">
            <w:rPr>
              <w:rFonts w:asciiTheme="minorBidi" w:hAnsiTheme="minorBidi" w:cstheme="minorBidi"/>
              <w:sz w:val="22"/>
              <w:szCs w:val="22"/>
            </w:rPr>
          </w:rPrChange>
        </w:rPr>
        <w:t xml:space="preserve">. The </w:t>
      </w:r>
      <w:r w:rsidR="004A5ED4" w:rsidRPr="00FB67EF">
        <w:rPr>
          <w:sz w:val="22"/>
          <w:szCs w:val="22"/>
          <w:highlight w:val="yellow"/>
          <w:rPrChange w:id="49" w:author="Isabella Atkinson" w:date="2022-09-05T12:11:00Z">
            <w:rPr>
              <w:rFonts w:asciiTheme="minorBidi" w:hAnsiTheme="minorBidi" w:cstheme="minorBidi"/>
              <w:sz w:val="22"/>
              <w:szCs w:val="22"/>
              <w:highlight w:val="yellow"/>
            </w:rPr>
          </w:rPrChange>
        </w:rPr>
        <w:t xml:space="preserve">[INSERT </w:t>
      </w:r>
      <w:del w:id="50" w:author="Isabella Atkinson" w:date="2022-09-05T12:28:00Z">
        <w:r w:rsidR="004A5ED4" w:rsidRPr="00FB67EF" w:rsidDel="00E85ED5">
          <w:rPr>
            <w:sz w:val="22"/>
            <w:szCs w:val="22"/>
            <w:highlight w:val="yellow"/>
            <w:rPrChange w:id="51" w:author="Isabella Atkinson" w:date="2022-09-05T12:11:00Z">
              <w:rPr>
                <w:rFonts w:asciiTheme="minorBidi" w:hAnsiTheme="minorBidi" w:cstheme="minorBidi"/>
                <w:sz w:val="22"/>
                <w:szCs w:val="22"/>
                <w:highlight w:val="yellow"/>
              </w:rPr>
            </w:rPrChange>
          </w:rPr>
          <w:delText>CLUB</w:delText>
        </w:r>
      </w:del>
      <w:ins w:id="52" w:author="Isabella Atkinson" w:date="2022-09-05T12:28:00Z">
        <w:r w:rsidR="00E85ED5">
          <w:rPr>
            <w:sz w:val="22"/>
            <w:szCs w:val="22"/>
            <w:highlight w:val="yellow"/>
          </w:rPr>
          <w:t>CLUB</w:t>
        </w:r>
      </w:ins>
      <w:r w:rsidR="004A5ED4" w:rsidRPr="00FB67EF">
        <w:rPr>
          <w:sz w:val="22"/>
          <w:szCs w:val="22"/>
          <w:highlight w:val="yellow"/>
          <w:rPrChange w:id="53" w:author="Isabella Atkinson" w:date="2022-09-05T12:11:00Z">
            <w:rPr>
              <w:rFonts w:asciiTheme="minorBidi" w:hAnsiTheme="minorBidi" w:cstheme="minorBidi"/>
              <w:sz w:val="22"/>
              <w:szCs w:val="22"/>
              <w:highlight w:val="yellow"/>
            </w:rPr>
          </w:rPrChange>
        </w:rPr>
        <w:t>]</w:t>
      </w:r>
      <w:r w:rsidR="004A5ED4" w:rsidRPr="00FB67EF">
        <w:rPr>
          <w:sz w:val="22"/>
          <w:szCs w:val="22"/>
          <w:rPrChange w:id="54" w:author="Isabella Atkinson" w:date="2022-09-05T12:11:00Z">
            <w:rPr>
              <w:rFonts w:asciiTheme="minorBidi" w:hAnsiTheme="minorBidi" w:cstheme="minorBidi"/>
              <w:sz w:val="22"/>
              <w:szCs w:val="22"/>
            </w:rPr>
          </w:rPrChange>
        </w:rPr>
        <w:t xml:space="preserve"> </w:t>
      </w:r>
      <w:r w:rsidRPr="00FB67EF">
        <w:rPr>
          <w:sz w:val="22"/>
          <w:szCs w:val="22"/>
          <w:rPrChange w:id="55" w:author="Isabella Atkinson" w:date="2022-09-05T12:11:00Z">
            <w:rPr>
              <w:rFonts w:asciiTheme="minorBidi" w:hAnsiTheme="minorBidi" w:cstheme="minorBidi"/>
              <w:sz w:val="22"/>
              <w:szCs w:val="22"/>
            </w:rPr>
          </w:rPrChange>
        </w:rPr>
        <w:t xml:space="preserve">will be affiliated to the </w:t>
      </w:r>
      <w:r w:rsidR="004A5ED4" w:rsidRPr="00FB67EF">
        <w:rPr>
          <w:sz w:val="22"/>
          <w:szCs w:val="22"/>
          <w:rPrChange w:id="56" w:author="Isabella Atkinson" w:date="2022-09-05T12:11:00Z">
            <w:rPr>
              <w:rFonts w:asciiTheme="minorBidi" w:hAnsiTheme="minorBidi" w:cstheme="minorBidi"/>
              <w:sz w:val="22"/>
              <w:szCs w:val="22"/>
            </w:rPr>
          </w:rPrChange>
        </w:rPr>
        <w:t>English</w:t>
      </w:r>
      <w:r w:rsidRPr="00FB67EF">
        <w:rPr>
          <w:sz w:val="22"/>
          <w:szCs w:val="22"/>
          <w:rPrChange w:id="57" w:author="Isabella Atkinson" w:date="2022-09-05T12:11:00Z">
            <w:rPr>
              <w:rFonts w:asciiTheme="minorBidi" w:hAnsiTheme="minorBidi" w:cstheme="minorBidi"/>
              <w:sz w:val="22"/>
              <w:szCs w:val="22"/>
            </w:rPr>
          </w:rPrChange>
        </w:rPr>
        <w:t xml:space="preserve"> Ice Hockey Association (hereinafter referred to as </w:t>
      </w:r>
      <w:r w:rsidR="732D6923" w:rsidRPr="00FB67EF">
        <w:rPr>
          <w:sz w:val="22"/>
          <w:szCs w:val="22"/>
          <w:rPrChange w:id="58" w:author="Isabella Atkinson" w:date="2022-09-05T12:11:00Z">
            <w:rPr>
              <w:rFonts w:asciiTheme="minorBidi" w:hAnsiTheme="minorBidi" w:cstheme="minorBidi"/>
              <w:sz w:val="22"/>
              <w:szCs w:val="22"/>
            </w:rPr>
          </w:rPrChange>
        </w:rPr>
        <w:t>EIHA (English Ice Hockey Association)</w:t>
      </w:r>
      <w:r w:rsidRPr="00FB67EF">
        <w:rPr>
          <w:sz w:val="22"/>
          <w:szCs w:val="22"/>
          <w:rPrChange w:id="59" w:author="Isabella Atkinson" w:date="2022-09-05T12:11:00Z">
            <w:rPr>
              <w:rFonts w:asciiTheme="minorBidi" w:hAnsiTheme="minorBidi" w:cstheme="minorBidi"/>
              <w:sz w:val="22"/>
              <w:szCs w:val="22"/>
            </w:rPr>
          </w:rPrChange>
        </w:rPr>
        <w:t>)</w:t>
      </w:r>
      <w:r w:rsidRPr="00FB67EF">
        <w:rPr>
          <w:i/>
          <w:iCs/>
          <w:sz w:val="22"/>
          <w:szCs w:val="22"/>
          <w:rPrChange w:id="60" w:author="Isabella Atkinson" w:date="2022-09-05T12:11:00Z">
            <w:rPr>
              <w:rFonts w:asciiTheme="minorBidi" w:hAnsiTheme="minorBidi" w:cstheme="minorBidi"/>
              <w:i/>
              <w:iCs/>
              <w:sz w:val="22"/>
              <w:szCs w:val="22"/>
            </w:rPr>
          </w:rPrChange>
        </w:rPr>
        <w:t xml:space="preserve">. </w:t>
      </w:r>
      <w:r w:rsidRPr="00FB67EF">
        <w:rPr>
          <w:sz w:val="22"/>
          <w:szCs w:val="22"/>
          <w:rPrChange w:id="61" w:author="Isabella Atkinson" w:date="2022-09-05T12:11:00Z">
            <w:rPr>
              <w:rFonts w:asciiTheme="minorBidi" w:hAnsiTheme="minorBidi" w:cstheme="minorBidi"/>
              <w:sz w:val="22"/>
              <w:szCs w:val="22"/>
            </w:rPr>
          </w:rPrChange>
        </w:rPr>
        <w:t xml:space="preserve">The </w:t>
      </w:r>
      <w:r w:rsidR="004A5ED4" w:rsidRPr="00FB67EF">
        <w:rPr>
          <w:sz w:val="22"/>
          <w:szCs w:val="22"/>
          <w:highlight w:val="yellow"/>
          <w:rPrChange w:id="62" w:author="Isabella Atkinson" w:date="2022-09-05T12:11:00Z">
            <w:rPr>
              <w:rFonts w:asciiTheme="minorBidi" w:hAnsiTheme="minorBidi" w:cstheme="minorBidi"/>
              <w:sz w:val="22"/>
              <w:szCs w:val="22"/>
              <w:highlight w:val="yellow"/>
            </w:rPr>
          </w:rPrChange>
        </w:rPr>
        <w:t xml:space="preserve">[INSERT </w:t>
      </w:r>
      <w:del w:id="63" w:author="Isabella Atkinson" w:date="2022-09-05T12:28:00Z">
        <w:r w:rsidR="004A5ED4" w:rsidRPr="00FB67EF" w:rsidDel="00E85ED5">
          <w:rPr>
            <w:sz w:val="22"/>
            <w:szCs w:val="22"/>
            <w:highlight w:val="yellow"/>
            <w:rPrChange w:id="64" w:author="Isabella Atkinson" w:date="2022-09-05T12:11:00Z">
              <w:rPr>
                <w:rFonts w:asciiTheme="minorBidi" w:hAnsiTheme="minorBidi" w:cstheme="minorBidi"/>
                <w:sz w:val="22"/>
                <w:szCs w:val="22"/>
                <w:highlight w:val="yellow"/>
              </w:rPr>
            </w:rPrChange>
          </w:rPr>
          <w:delText>CLUB</w:delText>
        </w:r>
      </w:del>
      <w:ins w:id="65" w:author="Isabella Atkinson" w:date="2022-09-05T12:28:00Z">
        <w:r w:rsidR="00E85ED5">
          <w:rPr>
            <w:sz w:val="22"/>
            <w:szCs w:val="22"/>
            <w:highlight w:val="yellow"/>
          </w:rPr>
          <w:t>CLUB</w:t>
        </w:r>
      </w:ins>
      <w:r w:rsidR="004A5ED4" w:rsidRPr="00FB67EF">
        <w:rPr>
          <w:sz w:val="22"/>
          <w:szCs w:val="22"/>
          <w:highlight w:val="yellow"/>
          <w:rPrChange w:id="66" w:author="Isabella Atkinson" w:date="2022-09-05T12:11:00Z">
            <w:rPr>
              <w:rFonts w:asciiTheme="minorBidi" w:hAnsiTheme="minorBidi" w:cstheme="minorBidi"/>
              <w:sz w:val="22"/>
              <w:szCs w:val="22"/>
              <w:highlight w:val="yellow"/>
            </w:rPr>
          </w:rPrChange>
        </w:rPr>
        <w:t>]</w:t>
      </w:r>
      <w:r w:rsidR="004A5ED4" w:rsidRPr="00FB67EF">
        <w:rPr>
          <w:sz w:val="22"/>
          <w:szCs w:val="22"/>
          <w:rPrChange w:id="67" w:author="Isabella Atkinson" w:date="2022-09-05T12:11:00Z">
            <w:rPr>
              <w:rFonts w:asciiTheme="minorBidi" w:hAnsiTheme="minorBidi" w:cstheme="minorBidi"/>
              <w:sz w:val="22"/>
              <w:szCs w:val="22"/>
            </w:rPr>
          </w:rPrChange>
        </w:rPr>
        <w:t xml:space="preserve"> </w:t>
      </w:r>
      <w:r w:rsidRPr="00FB67EF">
        <w:rPr>
          <w:sz w:val="22"/>
          <w:szCs w:val="22"/>
          <w:rPrChange w:id="68" w:author="Isabella Atkinson" w:date="2022-09-05T12:11:00Z">
            <w:rPr>
              <w:rFonts w:asciiTheme="minorBidi" w:hAnsiTheme="minorBidi" w:cstheme="minorBidi"/>
              <w:sz w:val="22"/>
              <w:szCs w:val="22"/>
            </w:rPr>
          </w:rPrChange>
        </w:rPr>
        <w:t xml:space="preserve">comprises </w:t>
      </w:r>
      <w:r w:rsidR="004A5ED4" w:rsidRPr="00FB67EF">
        <w:rPr>
          <w:sz w:val="22"/>
          <w:szCs w:val="22"/>
          <w:rPrChange w:id="69" w:author="Isabella Atkinson" w:date="2022-09-05T12:11:00Z">
            <w:rPr>
              <w:rFonts w:asciiTheme="minorBidi" w:hAnsiTheme="minorBidi" w:cstheme="minorBidi"/>
              <w:sz w:val="22"/>
              <w:szCs w:val="22"/>
            </w:rPr>
          </w:rPrChange>
        </w:rPr>
        <w:t xml:space="preserve">of </w:t>
      </w:r>
      <w:r w:rsidR="004A5ED4" w:rsidRPr="00FB67EF">
        <w:rPr>
          <w:sz w:val="22"/>
          <w:szCs w:val="22"/>
          <w:highlight w:val="yellow"/>
          <w:rPrChange w:id="70" w:author="Isabella Atkinson" w:date="2022-09-05T12:11:00Z">
            <w:rPr>
              <w:rFonts w:asciiTheme="minorBidi" w:hAnsiTheme="minorBidi" w:cstheme="minorBidi"/>
              <w:sz w:val="22"/>
              <w:szCs w:val="22"/>
              <w:highlight w:val="yellow"/>
            </w:rPr>
          </w:rPrChange>
        </w:rPr>
        <w:t>[NUMBER OF TEAMS]</w:t>
      </w:r>
      <w:r w:rsidRPr="00FB67EF">
        <w:rPr>
          <w:sz w:val="22"/>
          <w:szCs w:val="22"/>
          <w:rPrChange w:id="71" w:author="Isabella Atkinson" w:date="2022-09-05T12:11:00Z">
            <w:rPr>
              <w:rFonts w:asciiTheme="minorBidi" w:hAnsiTheme="minorBidi" w:cstheme="minorBidi"/>
              <w:sz w:val="22"/>
              <w:szCs w:val="22"/>
            </w:rPr>
          </w:rPrChange>
        </w:rPr>
        <w:t xml:space="preserve"> teams, </w:t>
      </w:r>
      <w:r w:rsidR="004A5ED4" w:rsidRPr="00FB67EF">
        <w:rPr>
          <w:sz w:val="22"/>
          <w:szCs w:val="22"/>
          <w:highlight w:val="yellow"/>
          <w:rPrChange w:id="72" w:author="Isabella Atkinson" w:date="2022-09-05T12:11:00Z">
            <w:rPr>
              <w:rFonts w:asciiTheme="minorBidi" w:hAnsiTheme="minorBidi" w:cstheme="minorBidi"/>
              <w:sz w:val="22"/>
              <w:szCs w:val="22"/>
              <w:highlight w:val="yellow"/>
            </w:rPr>
          </w:rPrChange>
        </w:rPr>
        <w:t>[INSER</w:t>
      </w:r>
      <w:ins w:id="73" w:author="Isabella Atkinson" w:date="2022-09-05T12:57:00Z">
        <w:r w:rsidR="00C936F8">
          <w:rPr>
            <w:sz w:val="22"/>
            <w:szCs w:val="22"/>
            <w:highlight w:val="yellow"/>
          </w:rPr>
          <w:t xml:space="preserve">T ALL </w:t>
        </w:r>
      </w:ins>
      <w:del w:id="74" w:author="Isabella Atkinson" w:date="2022-09-05T12:57:00Z">
        <w:r w:rsidR="004A5ED4" w:rsidRPr="00FB67EF" w:rsidDel="00C936F8">
          <w:rPr>
            <w:sz w:val="22"/>
            <w:szCs w:val="22"/>
            <w:highlight w:val="yellow"/>
            <w:rPrChange w:id="75" w:author="Isabella Atkinson" w:date="2022-09-05T12:11:00Z">
              <w:rPr>
                <w:rFonts w:asciiTheme="minorBidi" w:hAnsiTheme="minorBidi" w:cstheme="minorBidi"/>
                <w:sz w:val="22"/>
                <w:szCs w:val="22"/>
                <w:highlight w:val="yellow"/>
              </w:rPr>
            </w:rPrChange>
          </w:rPr>
          <w:delText xml:space="preserve">T </w:delText>
        </w:r>
      </w:del>
      <w:r w:rsidR="004A5ED4" w:rsidRPr="00FB67EF">
        <w:rPr>
          <w:sz w:val="22"/>
          <w:szCs w:val="22"/>
          <w:highlight w:val="yellow"/>
          <w:rPrChange w:id="76" w:author="Isabella Atkinson" w:date="2022-09-05T12:11:00Z">
            <w:rPr>
              <w:rFonts w:asciiTheme="minorBidi" w:hAnsiTheme="minorBidi" w:cstheme="minorBidi"/>
              <w:sz w:val="22"/>
              <w:szCs w:val="22"/>
              <w:highlight w:val="yellow"/>
            </w:rPr>
          </w:rPrChange>
        </w:rPr>
        <w:t>TEAM NAMES]</w:t>
      </w:r>
      <w:r w:rsidR="004A5ED4" w:rsidRPr="00FB67EF">
        <w:rPr>
          <w:sz w:val="22"/>
          <w:szCs w:val="22"/>
          <w:rPrChange w:id="77" w:author="Isabella Atkinson" w:date="2022-09-05T12:11:00Z">
            <w:rPr>
              <w:rFonts w:asciiTheme="minorBidi" w:hAnsiTheme="minorBidi" w:cstheme="minorBidi"/>
              <w:sz w:val="22"/>
              <w:szCs w:val="22"/>
            </w:rPr>
          </w:rPrChange>
        </w:rPr>
        <w:t>.</w:t>
      </w:r>
    </w:p>
    <w:p w14:paraId="335B6B16" w14:textId="77777777" w:rsidR="00F55A13" w:rsidRPr="00FB67EF" w:rsidRDefault="00F55A13" w:rsidP="00832188">
      <w:pPr>
        <w:pStyle w:val="BodyText"/>
        <w:spacing w:before="8"/>
        <w:jc w:val="both"/>
        <w:rPr>
          <w:sz w:val="22"/>
          <w:szCs w:val="22"/>
          <w:rPrChange w:id="78" w:author="Isabella Atkinson" w:date="2022-09-05T12:11:00Z">
            <w:rPr>
              <w:rFonts w:asciiTheme="minorBidi" w:hAnsiTheme="minorBidi" w:cstheme="minorBidi"/>
              <w:sz w:val="22"/>
              <w:szCs w:val="22"/>
            </w:rPr>
          </w:rPrChange>
        </w:rPr>
      </w:pPr>
    </w:p>
    <w:p w14:paraId="5527E73C" w14:textId="77777777" w:rsidR="00F55A13" w:rsidRPr="0046404B" w:rsidRDefault="004A32DB">
      <w:pPr>
        <w:pStyle w:val="ListParagraph"/>
        <w:numPr>
          <w:ilvl w:val="0"/>
          <w:numId w:val="24"/>
        </w:numPr>
        <w:rPr>
          <w:b/>
          <w:bCs/>
          <w:rPrChange w:id="79" w:author="Isabella Atkinson" w:date="2022-09-05T12:59:00Z">
            <w:rPr>
              <w:rFonts w:asciiTheme="minorBidi" w:hAnsiTheme="minorBidi" w:cstheme="minorBidi"/>
              <w:b/>
              <w:bCs/>
              <w:sz w:val="28"/>
              <w:szCs w:val="28"/>
            </w:rPr>
          </w:rPrChange>
        </w:rPr>
        <w:pPrChange w:id="80" w:author="Isabella Atkinson" w:date="2022-09-05T12:59:00Z">
          <w:pPr>
            <w:jc w:val="both"/>
          </w:pPr>
        </w:pPrChange>
      </w:pPr>
      <w:r w:rsidRPr="0046404B">
        <w:rPr>
          <w:b/>
          <w:bCs/>
          <w:rPrChange w:id="81" w:author="Isabella Atkinson" w:date="2022-09-05T12:59:00Z">
            <w:rPr>
              <w:rFonts w:asciiTheme="minorBidi" w:hAnsiTheme="minorBidi" w:cstheme="minorBidi"/>
              <w:b/>
              <w:bCs/>
              <w:sz w:val="28"/>
              <w:szCs w:val="28"/>
            </w:rPr>
          </w:rPrChange>
        </w:rPr>
        <w:t>Aims</w:t>
      </w:r>
      <w:r w:rsidRPr="0046404B">
        <w:rPr>
          <w:b/>
          <w:bCs/>
          <w:spacing w:val="-3"/>
          <w:rPrChange w:id="82" w:author="Isabella Atkinson" w:date="2022-09-05T12:59:00Z">
            <w:rPr>
              <w:rFonts w:asciiTheme="minorBidi" w:hAnsiTheme="minorBidi" w:cstheme="minorBidi"/>
              <w:b/>
              <w:bCs/>
              <w:spacing w:val="-3"/>
              <w:sz w:val="28"/>
              <w:szCs w:val="28"/>
            </w:rPr>
          </w:rPrChange>
        </w:rPr>
        <w:t xml:space="preserve"> </w:t>
      </w:r>
      <w:r w:rsidRPr="0046404B">
        <w:rPr>
          <w:b/>
          <w:bCs/>
          <w:rPrChange w:id="83" w:author="Isabella Atkinson" w:date="2022-09-05T12:59:00Z">
            <w:rPr>
              <w:rFonts w:asciiTheme="minorBidi" w:hAnsiTheme="minorBidi" w:cstheme="minorBidi"/>
              <w:b/>
              <w:bCs/>
              <w:sz w:val="28"/>
              <w:szCs w:val="28"/>
            </w:rPr>
          </w:rPrChange>
        </w:rPr>
        <w:t>and</w:t>
      </w:r>
      <w:r w:rsidRPr="0046404B">
        <w:rPr>
          <w:b/>
          <w:bCs/>
          <w:spacing w:val="-3"/>
          <w:rPrChange w:id="84" w:author="Isabella Atkinson" w:date="2022-09-05T12:59:00Z">
            <w:rPr>
              <w:rFonts w:asciiTheme="minorBidi" w:hAnsiTheme="minorBidi" w:cstheme="minorBidi"/>
              <w:b/>
              <w:bCs/>
              <w:spacing w:val="-3"/>
              <w:sz w:val="28"/>
              <w:szCs w:val="28"/>
            </w:rPr>
          </w:rPrChange>
        </w:rPr>
        <w:t xml:space="preserve"> </w:t>
      </w:r>
      <w:r w:rsidRPr="0046404B">
        <w:rPr>
          <w:b/>
          <w:bCs/>
          <w:rPrChange w:id="85" w:author="Isabella Atkinson" w:date="2022-09-05T12:59:00Z">
            <w:rPr>
              <w:rFonts w:asciiTheme="minorBidi" w:hAnsiTheme="minorBidi" w:cstheme="minorBidi"/>
              <w:b/>
              <w:bCs/>
              <w:sz w:val="28"/>
              <w:szCs w:val="28"/>
            </w:rPr>
          </w:rPrChange>
        </w:rPr>
        <w:t>Objectives</w:t>
      </w:r>
    </w:p>
    <w:p w14:paraId="0F0500EE" w14:textId="77777777" w:rsidR="0036585A" w:rsidRPr="00FB67EF" w:rsidRDefault="0036585A" w:rsidP="00832188">
      <w:pPr>
        <w:jc w:val="both"/>
        <w:rPr>
          <w:rPrChange w:id="86" w:author="Isabella Atkinson" w:date="2022-09-05T12:11:00Z">
            <w:rPr>
              <w:rFonts w:asciiTheme="minorBidi" w:hAnsiTheme="minorBidi" w:cstheme="minorBidi"/>
            </w:rPr>
          </w:rPrChange>
        </w:rPr>
      </w:pPr>
    </w:p>
    <w:p w14:paraId="76DEC422" w14:textId="4D2120F9" w:rsidR="00F55A13" w:rsidRPr="00FB67EF" w:rsidRDefault="004A32DB" w:rsidP="00832188">
      <w:pPr>
        <w:jc w:val="both"/>
        <w:rPr>
          <w:spacing w:val="-5"/>
          <w:rPrChange w:id="87" w:author="Isabella Atkinson" w:date="2022-09-05T12:11:00Z">
            <w:rPr>
              <w:rFonts w:asciiTheme="minorBidi" w:hAnsiTheme="minorBidi" w:cstheme="minorBidi"/>
              <w:spacing w:val="-5"/>
            </w:rPr>
          </w:rPrChange>
        </w:rPr>
      </w:pPr>
      <w:r w:rsidRPr="00FB67EF">
        <w:rPr>
          <w:rPrChange w:id="88" w:author="Isabella Atkinson" w:date="2022-09-05T12:11:00Z">
            <w:rPr>
              <w:rFonts w:asciiTheme="minorBidi" w:hAnsiTheme="minorBidi" w:cstheme="minorBidi"/>
            </w:rPr>
          </w:rPrChange>
        </w:rPr>
        <w:t>The aims and</w:t>
      </w:r>
      <w:r w:rsidRPr="00FB67EF">
        <w:rPr>
          <w:spacing w:val="-4"/>
          <w:rPrChange w:id="89" w:author="Isabella Atkinson" w:date="2022-09-05T12:11:00Z">
            <w:rPr>
              <w:rFonts w:asciiTheme="minorBidi" w:hAnsiTheme="minorBidi" w:cstheme="minorBidi"/>
              <w:spacing w:val="-4"/>
            </w:rPr>
          </w:rPrChange>
        </w:rPr>
        <w:t xml:space="preserve"> </w:t>
      </w:r>
      <w:r w:rsidRPr="00FB67EF">
        <w:rPr>
          <w:rPrChange w:id="90" w:author="Isabella Atkinson" w:date="2022-09-05T12:11:00Z">
            <w:rPr>
              <w:rFonts w:asciiTheme="minorBidi" w:hAnsiTheme="minorBidi" w:cstheme="minorBidi"/>
            </w:rPr>
          </w:rPrChange>
        </w:rPr>
        <w:t>objectives of the</w:t>
      </w:r>
      <w:r w:rsidRPr="00FB67EF">
        <w:rPr>
          <w:spacing w:val="-4"/>
          <w:rPrChange w:id="91" w:author="Isabella Atkinson" w:date="2022-09-05T12:11:00Z">
            <w:rPr>
              <w:rFonts w:asciiTheme="minorBidi" w:hAnsiTheme="minorBidi" w:cstheme="minorBidi"/>
              <w:spacing w:val="-4"/>
            </w:rPr>
          </w:rPrChange>
        </w:rPr>
        <w:t xml:space="preserve"> </w:t>
      </w:r>
      <w:del w:id="92" w:author="Isabella Atkinson" w:date="2022-09-05T12:28:00Z">
        <w:r w:rsidRPr="00FB67EF" w:rsidDel="00E85ED5">
          <w:rPr>
            <w:rPrChange w:id="93" w:author="Isabella Atkinson" w:date="2022-09-05T12:11:00Z">
              <w:rPr>
                <w:rFonts w:asciiTheme="minorBidi" w:hAnsiTheme="minorBidi" w:cstheme="minorBidi"/>
              </w:rPr>
            </w:rPrChange>
          </w:rPr>
          <w:delText>club</w:delText>
        </w:r>
      </w:del>
      <w:ins w:id="94" w:author="Isabella Atkinson" w:date="2022-09-05T12:28:00Z">
        <w:r w:rsidR="00E85ED5">
          <w:t>Club</w:t>
        </w:r>
      </w:ins>
      <w:r w:rsidRPr="00FB67EF">
        <w:rPr>
          <w:rPrChange w:id="95" w:author="Isabella Atkinson" w:date="2022-09-05T12:11:00Z">
            <w:rPr>
              <w:rFonts w:asciiTheme="minorBidi" w:hAnsiTheme="minorBidi" w:cstheme="minorBidi"/>
            </w:rPr>
          </w:rPrChange>
        </w:rPr>
        <w:t xml:space="preserve"> will </w:t>
      </w:r>
      <w:r w:rsidRPr="00FB67EF">
        <w:rPr>
          <w:spacing w:val="-5"/>
          <w:rPrChange w:id="96" w:author="Isabella Atkinson" w:date="2022-09-05T12:11:00Z">
            <w:rPr>
              <w:rFonts w:asciiTheme="minorBidi" w:hAnsiTheme="minorBidi" w:cstheme="minorBidi"/>
              <w:spacing w:val="-5"/>
            </w:rPr>
          </w:rPrChange>
        </w:rPr>
        <w:t>be:</w:t>
      </w:r>
    </w:p>
    <w:p w14:paraId="446EC9A6" w14:textId="77777777" w:rsidR="00832188" w:rsidRPr="00FB67EF" w:rsidRDefault="00832188" w:rsidP="00832188">
      <w:pPr>
        <w:jc w:val="both"/>
        <w:rPr>
          <w:rPrChange w:id="97" w:author="Isabella Atkinson" w:date="2022-09-05T12:11:00Z">
            <w:rPr>
              <w:rFonts w:asciiTheme="minorBidi" w:hAnsiTheme="minorBidi" w:cstheme="minorBidi"/>
            </w:rPr>
          </w:rPrChange>
        </w:rPr>
      </w:pPr>
    </w:p>
    <w:p w14:paraId="734842FE" w14:textId="0AFABFCF" w:rsidR="00F55A13" w:rsidRPr="00FB67EF" w:rsidRDefault="00832188" w:rsidP="00832188">
      <w:pPr>
        <w:pStyle w:val="ListParagraph"/>
        <w:numPr>
          <w:ilvl w:val="0"/>
          <w:numId w:val="13"/>
        </w:numPr>
        <w:rPr>
          <w:highlight w:val="yellow"/>
          <w:rPrChange w:id="98" w:author="Isabella Atkinson" w:date="2022-09-05T12:11:00Z">
            <w:rPr>
              <w:rFonts w:asciiTheme="minorBidi" w:hAnsiTheme="minorBidi" w:cstheme="minorBidi"/>
            </w:rPr>
          </w:rPrChange>
        </w:rPr>
      </w:pPr>
      <w:r w:rsidRPr="00FB67EF">
        <w:rPr>
          <w:highlight w:val="yellow"/>
          <w:rPrChange w:id="99" w:author="Isabella Atkinson" w:date="2022-09-05T12:11:00Z">
            <w:rPr>
              <w:rFonts w:asciiTheme="minorBidi" w:hAnsiTheme="minorBidi" w:cstheme="minorBidi"/>
              <w:highlight w:val="yellow"/>
            </w:rPr>
          </w:rPrChange>
        </w:rPr>
        <w:t xml:space="preserve">[INSERT </w:t>
      </w:r>
      <w:del w:id="100" w:author="Isabella Atkinson" w:date="2022-09-05T12:28:00Z">
        <w:r w:rsidRPr="00FB67EF" w:rsidDel="00E85ED5">
          <w:rPr>
            <w:highlight w:val="yellow"/>
            <w:rPrChange w:id="101" w:author="Isabella Atkinson" w:date="2022-09-05T12:11:00Z">
              <w:rPr>
                <w:rFonts w:asciiTheme="minorBidi" w:hAnsiTheme="minorBidi" w:cstheme="minorBidi"/>
                <w:highlight w:val="yellow"/>
              </w:rPr>
            </w:rPrChange>
          </w:rPr>
          <w:delText>CLUB</w:delText>
        </w:r>
      </w:del>
      <w:ins w:id="102" w:author="Isabella Atkinson" w:date="2022-09-05T12:28:00Z">
        <w:r w:rsidR="00E85ED5">
          <w:rPr>
            <w:highlight w:val="yellow"/>
          </w:rPr>
          <w:t>CLUB</w:t>
        </w:r>
      </w:ins>
      <w:r w:rsidRPr="00FB67EF">
        <w:rPr>
          <w:highlight w:val="yellow"/>
          <w:rPrChange w:id="103" w:author="Isabella Atkinson" w:date="2022-09-05T12:11:00Z">
            <w:rPr>
              <w:rFonts w:asciiTheme="minorBidi" w:hAnsiTheme="minorBidi" w:cstheme="minorBidi"/>
              <w:highlight w:val="yellow"/>
            </w:rPr>
          </w:rPrChange>
        </w:rPr>
        <w:t xml:space="preserve"> AIMS AND OBJECTIV</w:t>
      </w:r>
      <w:r w:rsidRPr="00D0094B">
        <w:rPr>
          <w:highlight w:val="yellow"/>
          <w:rPrChange w:id="104" w:author="Isabella Atkinson" w:date="2022-09-05T12:42:00Z">
            <w:rPr>
              <w:rFonts w:asciiTheme="minorBidi" w:hAnsiTheme="minorBidi" w:cstheme="minorBidi"/>
              <w:highlight w:val="yellow"/>
            </w:rPr>
          </w:rPrChange>
        </w:rPr>
        <w:t>ES]</w:t>
      </w:r>
    </w:p>
    <w:p w14:paraId="0CE2DC70" w14:textId="77777777" w:rsidR="00832188" w:rsidRPr="00FB67EF" w:rsidRDefault="00832188" w:rsidP="00832188">
      <w:pPr>
        <w:pStyle w:val="ListParagraph"/>
        <w:ind w:left="720" w:firstLine="0"/>
        <w:rPr>
          <w:rPrChange w:id="105" w:author="Isabella Atkinson" w:date="2022-09-05T12:11:00Z">
            <w:rPr>
              <w:rFonts w:asciiTheme="minorBidi" w:hAnsiTheme="minorBidi" w:cstheme="minorBidi"/>
            </w:rPr>
          </w:rPrChange>
        </w:rPr>
      </w:pPr>
    </w:p>
    <w:p w14:paraId="363EF25A" w14:textId="77777777" w:rsidR="00F55A13" w:rsidRPr="00FB67EF" w:rsidRDefault="004A32DB" w:rsidP="7709C728">
      <w:pPr>
        <w:jc w:val="both"/>
        <w:rPr>
          <w:b/>
          <w:bCs/>
          <w:rPrChange w:id="106" w:author="Isabella Atkinson" w:date="2022-09-05T12:11:00Z">
            <w:rPr>
              <w:rFonts w:asciiTheme="minorBidi" w:hAnsiTheme="minorBidi" w:cstheme="minorBidi"/>
              <w:b/>
              <w:bCs/>
              <w:sz w:val="28"/>
              <w:szCs w:val="28"/>
            </w:rPr>
          </w:rPrChange>
        </w:rPr>
      </w:pPr>
      <w:r w:rsidRPr="00FB67EF">
        <w:rPr>
          <w:b/>
          <w:bCs/>
          <w:rPrChange w:id="107" w:author="Isabella Atkinson" w:date="2022-09-05T12:11:00Z">
            <w:rPr>
              <w:rFonts w:asciiTheme="minorBidi" w:hAnsiTheme="minorBidi" w:cstheme="minorBidi"/>
              <w:b/>
              <w:bCs/>
              <w:sz w:val="28"/>
              <w:szCs w:val="28"/>
            </w:rPr>
          </w:rPrChange>
        </w:rPr>
        <w:t>Membership</w:t>
      </w:r>
    </w:p>
    <w:p w14:paraId="29042941" w14:textId="77777777" w:rsidR="0036585A" w:rsidRPr="00FB67EF" w:rsidRDefault="0036585A" w:rsidP="7709C728">
      <w:pPr>
        <w:jc w:val="both"/>
        <w:rPr>
          <w:rPrChange w:id="108" w:author="Isabella Atkinson" w:date="2022-09-05T12:11:00Z">
            <w:rPr>
              <w:rFonts w:asciiTheme="minorBidi" w:hAnsiTheme="minorBidi" w:cstheme="minorBidi"/>
            </w:rPr>
          </w:rPrChange>
        </w:rPr>
      </w:pPr>
    </w:p>
    <w:p w14:paraId="27E425B6" w14:textId="1B876641" w:rsidR="00F55A13" w:rsidRPr="00FB67EF" w:rsidRDefault="004A32DB" w:rsidP="612DEF6E">
      <w:pPr>
        <w:jc w:val="both"/>
        <w:rPr>
          <w:rPrChange w:id="109" w:author="Isabella Atkinson" w:date="2022-09-05T12:11:00Z">
            <w:rPr>
              <w:rFonts w:asciiTheme="minorBidi" w:hAnsiTheme="minorBidi" w:cstheme="minorBidi"/>
            </w:rPr>
          </w:rPrChange>
        </w:rPr>
      </w:pPr>
      <w:r w:rsidRPr="00FB67EF">
        <w:rPr>
          <w:rPrChange w:id="110" w:author="Isabella Atkinson" w:date="2022-09-05T12:11:00Z">
            <w:rPr>
              <w:rFonts w:asciiTheme="minorBidi" w:hAnsiTheme="minorBidi" w:cstheme="minorBidi"/>
            </w:rPr>
          </w:rPrChange>
        </w:rPr>
        <w:t>Membership of the club is open to anyone</w:t>
      </w:r>
      <w:r w:rsidRPr="00FB67EF" w:rsidDel="00510FBB">
        <w:rPr>
          <w:rPrChange w:id="111" w:author="Isabella Atkinson" w:date="2022-09-05T12:11:00Z">
            <w:rPr>
              <w:rFonts w:asciiTheme="minorBidi" w:hAnsiTheme="minorBidi" w:cstheme="minorBidi"/>
            </w:rPr>
          </w:rPrChange>
        </w:rPr>
        <w:t xml:space="preserve"> </w:t>
      </w:r>
      <w:r w:rsidRPr="00FB67EF">
        <w:rPr>
          <w:rPrChange w:id="112" w:author="Isabella Atkinson" w:date="2022-09-05T12:11:00Z">
            <w:rPr>
              <w:rFonts w:asciiTheme="minorBidi" w:hAnsiTheme="minorBidi" w:cstheme="minorBidi"/>
            </w:rPr>
          </w:rPrChange>
        </w:rPr>
        <w:t xml:space="preserve">interested in promoting, coaching, </w:t>
      </w:r>
      <w:r w:rsidRPr="00FB67EF" w:rsidDel="186FBC1E">
        <w:rPr>
          <w:rPrChange w:id="113" w:author="Isabella Atkinson" w:date="2022-09-05T12:11:00Z">
            <w:rPr>
              <w:rFonts w:asciiTheme="minorBidi" w:hAnsiTheme="minorBidi" w:cstheme="minorBidi"/>
            </w:rPr>
          </w:rPrChange>
        </w:rPr>
        <w:t>volunteering,</w:t>
      </w:r>
      <w:r w:rsidRPr="00FB67EF">
        <w:rPr>
          <w:rPrChange w:id="114" w:author="Isabella Atkinson" w:date="2022-09-05T12:11:00Z">
            <w:rPr>
              <w:rFonts w:asciiTheme="minorBidi" w:hAnsiTheme="minorBidi" w:cstheme="minorBidi"/>
            </w:rPr>
          </w:rPrChange>
        </w:rPr>
        <w:t xml:space="preserve"> or participating in ice hockey</w:t>
      </w:r>
      <w:r w:rsidRPr="00FB67EF">
        <w:rPr>
          <w:i/>
          <w:iCs/>
          <w:rPrChange w:id="115" w:author="Isabella Atkinson" w:date="2022-09-05T12:11:00Z">
            <w:rPr>
              <w:rFonts w:asciiTheme="minorBidi" w:hAnsiTheme="minorBidi" w:cstheme="minorBidi"/>
              <w:i/>
              <w:iCs/>
            </w:rPr>
          </w:rPrChange>
        </w:rPr>
        <w:t xml:space="preserve">, </w:t>
      </w:r>
      <w:r w:rsidRPr="00FB67EF">
        <w:rPr>
          <w:rPrChange w:id="116" w:author="Isabella Atkinson" w:date="2022-09-05T12:11:00Z">
            <w:rPr>
              <w:rFonts w:asciiTheme="minorBidi" w:hAnsiTheme="minorBidi" w:cstheme="minorBidi"/>
            </w:rPr>
          </w:rPrChange>
        </w:rPr>
        <w:t xml:space="preserve">regardless of age, disability, ethnicity, nationality, sexual orientation, </w:t>
      </w:r>
      <w:r w:rsidRPr="00FB67EF" w:rsidDel="5726EA4D">
        <w:rPr>
          <w:rPrChange w:id="117" w:author="Isabella Atkinson" w:date="2022-09-05T12:11:00Z">
            <w:rPr>
              <w:rFonts w:asciiTheme="minorBidi" w:hAnsiTheme="minorBidi" w:cstheme="minorBidi"/>
            </w:rPr>
          </w:rPrChange>
        </w:rPr>
        <w:t>religion,</w:t>
      </w:r>
      <w:r w:rsidRPr="00FB67EF">
        <w:rPr>
          <w:rPrChange w:id="118" w:author="Isabella Atkinson" w:date="2022-09-05T12:11:00Z">
            <w:rPr>
              <w:rFonts w:asciiTheme="minorBidi" w:hAnsiTheme="minorBidi" w:cstheme="minorBidi"/>
            </w:rPr>
          </w:rPrChange>
        </w:rPr>
        <w:t xml:space="preserve"> or other beliefs.</w:t>
      </w:r>
    </w:p>
    <w:p w14:paraId="768787BD" w14:textId="77777777" w:rsidR="00F55A13" w:rsidRPr="00FB67EF" w:rsidRDefault="00F55A13" w:rsidP="7709C728">
      <w:pPr>
        <w:jc w:val="both"/>
        <w:rPr>
          <w:rPrChange w:id="119" w:author="Isabella Atkinson" w:date="2022-09-05T12:11:00Z">
            <w:rPr>
              <w:rFonts w:asciiTheme="minorBidi" w:hAnsiTheme="minorBidi" w:cstheme="minorBidi"/>
            </w:rPr>
          </w:rPrChange>
        </w:rPr>
      </w:pPr>
    </w:p>
    <w:p w14:paraId="486F4895" w14:textId="6184BA89" w:rsidR="00F55A13" w:rsidRPr="00FB67EF" w:rsidRDefault="004A32DB" w:rsidP="7709C728">
      <w:pPr>
        <w:jc w:val="both"/>
        <w:rPr>
          <w:rPrChange w:id="120" w:author="Isabella Atkinson" w:date="2022-09-05T12:11:00Z">
            <w:rPr>
              <w:rFonts w:asciiTheme="minorBidi" w:hAnsiTheme="minorBidi" w:cstheme="minorBidi"/>
            </w:rPr>
          </w:rPrChange>
        </w:rPr>
      </w:pPr>
      <w:r w:rsidRPr="00FB67EF">
        <w:rPr>
          <w:rPrChange w:id="121" w:author="Isabella Atkinson" w:date="2022-09-05T12:11:00Z">
            <w:rPr>
              <w:rFonts w:asciiTheme="minorBidi" w:hAnsiTheme="minorBidi" w:cstheme="minorBidi"/>
            </w:rPr>
          </w:rPrChange>
        </w:rPr>
        <w:t>The membership shall consist of the following categories:</w:t>
      </w:r>
    </w:p>
    <w:p w14:paraId="3BF516C0" w14:textId="77777777" w:rsidR="00832188" w:rsidRPr="00FB67EF" w:rsidRDefault="00832188" w:rsidP="7709C728">
      <w:pPr>
        <w:jc w:val="both"/>
        <w:rPr>
          <w:rPrChange w:id="122" w:author="Isabella Atkinson" w:date="2022-09-05T12:11:00Z">
            <w:rPr>
              <w:rFonts w:asciiTheme="minorBidi" w:hAnsiTheme="minorBidi" w:cstheme="minorBidi"/>
            </w:rPr>
          </w:rPrChange>
        </w:rPr>
      </w:pPr>
    </w:p>
    <w:p w14:paraId="3BE253B7" w14:textId="2F8A5C6B" w:rsidR="00A47D9C" w:rsidRPr="00FB67EF" w:rsidRDefault="00510FBB" w:rsidP="7709C728">
      <w:pPr>
        <w:pStyle w:val="ListParagraph"/>
        <w:numPr>
          <w:ilvl w:val="0"/>
          <w:numId w:val="13"/>
        </w:numPr>
        <w:rPr>
          <w:highlight w:val="yellow"/>
          <w:rPrChange w:id="123" w:author="Isabella Atkinson" w:date="2022-09-05T12:11:00Z">
            <w:rPr>
              <w:rFonts w:asciiTheme="minorBidi" w:hAnsiTheme="minorBidi" w:cstheme="minorBidi"/>
            </w:rPr>
          </w:rPrChange>
        </w:rPr>
      </w:pPr>
      <w:r w:rsidRPr="00FB67EF" w:rsidDel="00510FBB">
        <w:rPr>
          <w:highlight w:val="yellow"/>
          <w:rPrChange w:id="124" w:author="Isabella Atkinson" w:date="2022-09-05T12:11:00Z">
            <w:rPr>
              <w:rFonts w:asciiTheme="minorBidi" w:hAnsiTheme="minorBidi" w:cstheme="minorBidi"/>
              <w:highlight w:val="yellow"/>
            </w:rPr>
          </w:rPrChange>
        </w:rPr>
        <w:t>[INSERT CLUB MEMBERSHIPS]</w:t>
      </w:r>
    </w:p>
    <w:p w14:paraId="399814B2" w14:textId="77777777" w:rsidR="00A47D9C" w:rsidRPr="00FB67EF" w:rsidRDefault="00A47D9C" w:rsidP="7709C728">
      <w:pPr>
        <w:jc w:val="both"/>
        <w:rPr>
          <w:rPrChange w:id="125" w:author="Isabella Atkinson" w:date="2022-09-05T12:11:00Z">
            <w:rPr>
              <w:rFonts w:asciiTheme="minorBidi" w:hAnsiTheme="minorBidi" w:cstheme="minorBidi"/>
            </w:rPr>
          </w:rPrChange>
        </w:rPr>
      </w:pPr>
    </w:p>
    <w:p w14:paraId="5E8F3395" w14:textId="0C83DBE8" w:rsidR="00F55A13" w:rsidRPr="00FB67EF" w:rsidRDefault="004A32DB" w:rsidP="7709C728">
      <w:pPr>
        <w:jc w:val="both"/>
        <w:rPr>
          <w:rPrChange w:id="126" w:author="Isabella Atkinson" w:date="2022-09-05T12:11:00Z">
            <w:rPr>
              <w:rFonts w:asciiTheme="minorBidi" w:hAnsiTheme="minorBidi" w:cstheme="minorBidi"/>
            </w:rPr>
          </w:rPrChange>
        </w:rPr>
      </w:pPr>
      <w:r w:rsidRPr="00FB67EF">
        <w:rPr>
          <w:rPrChange w:id="127" w:author="Isabella Atkinson" w:date="2022-09-05T12:11:00Z">
            <w:rPr>
              <w:rFonts w:asciiTheme="minorBidi" w:hAnsiTheme="minorBidi" w:cstheme="minorBidi"/>
            </w:rPr>
          </w:rPrChange>
        </w:rPr>
        <w:t>Members in each category will pay membership fees, as determined at the Annual General Meeting.</w:t>
      </w:r>
    </w:p>
    <w:p w14:paraId="144E0ACE" w14:textId="77777777" w:rsidR="0045178B" w:rsidRPr="00FB67EF" w:rsidRDefault="0045178B" w:rsidP="00832188">
      <w:pPr>
        <w:jc w:val="both"/>
        <w:rPr>
          <w:rPrChange w:id="128" w:author="Isabella Atkinson" w:date="2022-09-05T12:11:00Z">
            <w:rPr>
              <w:rFonts w:asciiTheme="minorBidi" w:hAnsiTheme="minorBidi" w:cstheme="minorBidi"/>
            </w:rPr>
          </w:rPrChange>
        </w:rPr>
      </w:pPr>
    </w:p>
    <w:p w14:paraId="747A72A2" w14:textId="66994C16" w:rsidR="00F55A13" w:rsidRPr="0046404B" w:rsidRDefault="004A32DB">
      <w:pPr>
        <w:pStyle w:val="ListParagraph"/>
        <w:numPr>
          <w:ilvl w:val="0"/>
          <w:numId w:val="24"/>
        </w:numPr>
        <w:spacing w:line="259" w:lineRule="auto"/>
        <w:rPr>
          <w:b/>
          <w:bCs/>
          <w:rPrChange w:id="129" w:author="Isabella Atkinson" w:date="2022-09-05T12:59:00Z">
            <w:rPr>
              <w:sz w:val="28"/>
              <w:szCs w:val="28"/>
            </w:rPr>
          </w:rPrChange>
        </w:rPr>
        <w:pPrChange w:id="130" w:author="Isabella Atkinson" w:date="2022-09-05T12:59:00Z">
          <w:pPr>
            <w:jc w:val="both"/>
          </w:pPr>
        </w:pPrChange>
      </w:pPr>
      <w:del w:id="131" w:author="Isabella Atkinson" w:date="2022-09-02T11:46:00Z">
        <w:r w:rsidRPr="0046404B">
          <w:rPr>
            <w:b/>
            <w:bCs/>
            <w:rPrChange w:id="132" w:author="Isabella Atkinson" w:date="2022-09-05T12:59:00Z">
              <w:rPr>
                <w:rFonts w:asciiTheme="minorBidi" w:hAnsiTheme="minorBidi" w:cstheme="minorBidi"/>
                <w:b/>
                <w:bCs/>
                <w:sz w:val="28"/>
                <w:szCs w:val="28"/>
              </w:rPr>
            </w:rPrChange>
          </w:rPr>
          <w:delText>Sports Equity</w:delText>
        </w:r>
      </w:del>
      <w:ins w:id="133" w:author="Isabella Atkinson" w:date="2022-09-02T11:46:00Z">
        <w:r w:rsidR="5A257D0E" w:rsidRPr="0046404B">
          <w:rPr>
            <w:b/>
            <w:bCs/>
            <w:rPrChange w:id="134" w:author="Isabella Atkinson" w:date="2022-09-05T12:59:00Z">
              <w:rPr>
                <w:rFonts w:asciiTheme="minorBidi" w:hAnsiTheme="minorBidi" w:cstheme="minorBidi"/>
                <w:b/>
                <w:bCs/>
                <w:sz w:val="28"/>
                <w:szCs w:val="28"/>
              </w:rPr>
            </w:rPrChange>
          </w:rPr>
          <w:t>Ethos</w:t>
        </w:r>
      </w:ins>
    </w:p>
    <w:p w14:paraId="2601F0F5" w14:textId="77777777" w:rsidR="0036585A" w:rsidRPr="00FB67EF" w:rsidRDefault="0036585A" w:rsidP="00832188">
      <w:pPr>
        <w:jc w:val="both"/>
        <w:rPr>
          <w:rPrChange w:id="135" w:author="Isabella Atkinson" w:date="2022-09-05T12:11:00Z">
            <w:rPr>
              <w:rFonts w:asciiTheme="minorBidi" w:hAnsiTheme="minorBidi" w:cstheme="minorBidi"/>
            </w:rPr>
          </w:rPrChange>
        </w:rPr>
      </w:pPr>
    </w:p>
    <w:p w14:paraId="188CB900" w14:textId="702D3D4B" w:rsidR="00F55A13" w:rsidRPr="00FB67EF" w:rsidRDefault="0046404B" w:rsidP="00832188">
      <w:pPr>
        <w:jc w:val="both"/>
        <w:rPr>
          <w:rPrChange w:id="136" w:author="Isabella Atkinson" w:date="2022-09-05T12:11:00Z">
            <w:rPr>
              <w:rFonts w:asciiTheme="minorBidi" w:hAnsiTheme="minorBidi" w:cstheme="minorBidi"/>
            </w:rPr>
          </w:rPrChange>
        </w:rPr>
      </w:pPr>
      <w:ins w:id="137" w:author="Isabella Atkinson" w:date="2022-09-05T13:01:00Z">
        <w:r>
          <w:t>3</w:t>
        </w:r>
      </w:ins>
      <w:ins w:id="138" w:author="Isabella Atkinson" w:date="2022-09-05T12:58:00Z">
        <w:r>
          <w:t xml:space="preserve">.1 </w:t>
        </w:r>
      </w:ins>
      <w:r w:rsidR="004A32DB" w:rsidRPr="00FB67EF">
        <w:rPr>
          <w:rPrChange w:id="139" w:author="Isabella Atkinson" w:date="2022-09-05T12:11:00Z">
            <w:rPr>
              <w:rFonts w:asciiTheme="minorBidi" w:hAnsiTheme="minorBidi" w:cstheme="minorBidi"/>
            </w:rPr>
          </w:rPrChange>
        </w:rPr>
        <w:t xml:space="preserve">This </w:t>
      </w:r>
      <w:del w:id="140" w:author="Isabella Atkinson" w:date="2022-09-05T12:28:00Z">
        <w:r w:rsidR="004A32DB" w:rsidRPr="00FB67EF" w:rsidDel="00E85ED5">
          <w:rPr>
            <w:rPrChange w:id="141" w:author="Isabella Atkinson" w:date="2022-09-05T12:11:00Z">
              <w:rPr>
                <w:rFonts w:asciiTheme="minorBidi" w:hAnsiTheme="minorBidi" w:cstheme="minorBidi"/>
              </w:rPr>
            </w:rPrChange>
          </w:rPr>
          <w:delText>Club</w:delText>
        </w:r>
      </w:del>
      <w:ins w:id="142" w:author="Isabella Atkinson" w:date="2022-09-05T12:28:00Z">
        <w:r w:rsidR="00E85ED5">
          <w:t>Club</w:t>
        </w:r>
      </w:ins>
      <w:r w:rsidR="004A32DB" w:rsidRPr="00FB67EF">
        <w:rPr>
          <w:rPrChange w:id="143" w:author="Isabella Atkinson" w:date="2022-09-05T12:11:00Z">
            <w:rPr>
              <w:rFonts w:asciiTheme="minorBidi" w:hAnsiTheme="minorBidi" w:cstheme="minorBidi"/>
            </w:rPr>
          </w:rPrChange>
        </w:rPr>
        <w:t xml:space="preserve"> is committed to ensuring that equity is incorporated</w:t>
      </w:r>
      <w:r w:rsidR="00813228" w:rsidRPr="00FB67EF">
        <w:rPr>
          <w:rPrChange w:id="144" w:author="Isabella Atkinson" w:date="2022-09-05T12:11:00Z">
            <w:rPr>
              <w:rFonts w:asciiTheme="minorBidi" w:hAnsiTheme="minorBidi" w:cstheme="minorBidi"/>
            </w:rPr>
          </w:rPrChange>
        </w:rPr>
        <w:t xml:space="preserve">. </w:t>
      </w:r>
      <w:r w:rsidR="004A32DB" w:rsidRPr="00FB67EF">
        <w:rPr>
          <w:rPrChange w:id="145" w:author="Isabella Atkinson" w:date="2022-09-05T12:11:00Z">
            <w:rPr>
              <w:rFonts w:asciiTheme="minorBidi" w:hAnsiTheme="minorBidi" w:cstheme="minorBidi"/>
            </w:rPr>
          </w:rPrChange>
        </w:rPr>
        <w:t>In doing so it acknowledges and adopts the following Sport England definition of sports equity:</w:t>
      </w:r>
    </w:p>
    <w:p w14:paraId="69A1EA1F" w14:textId="77777777" w:rsidR="00F55A13" w:rsidRPr="00FB67EF" w:rsidRDefault="00F55A13" w:rsidP="00832188">
      <w:pPr>
        <w:jc w:val="both"/>
        <w:rPr>
          <w:rPrChange w:id="146" w:author="Isabella Atkinson" w:date="2022-09-05T12:11:00Z">
            <w:rPr>
              <w:rFonts w:asciiTheme="minorBidi" w:hAnsiTheme="minorBidi" w:cstheme="minorBidi"/>
            </w:rPr>
          </w:rPrChange>
        </w:rPr>
      </w:pPr>
    </w:p>
    <w:p w14:paraId="039F9F27" w14:textId="02D3DDA5" w:rsidR="00F55A13" w:rsidRPr="00FB67EF" w:rsidRDefault="0046404B" w:rsidP="612DEF6E">
      <w:pPr>
        <w:jc w:val="both"/>
        <w:rPr>
          <w:i/>
          <w:iCs/>
          <w:rPrChange w:id="147" w:author="Isabella Atkinson" w:date="2022-09-05T12:11:00Z">
            <w:rPr>
              <w:rFonts w:asciiTheme="minorBidi" w:hAnsiTheme="minorBidi" w:cstheme="minorBidi"/>
              <w:i/>
              <w:iCs/>
            </w:rPr>
          </w:rPrChange>
        </w:rPr>
      </w:pPr>
      <w:ins w:id="148" w:author="Isabella Atkinson" w:date="2022-09-05T12:57:00Z">
        <w:r>
          <w:rPr>
            <w:i/>
            <w:iCs/>
          </w:rPr>
          <w:t>“</w:t>
        </w:r>
      </w:ins>
      <w:r w:rsidR="004A32DB" w:rsidRPr="00FB67EF">
        <w:rPr>
          <w:i/>
          <w:iCs/>
          <w:rPrChange w:id="149" w:author="Isabella Atkinson" w:date="2022-09-05T12:11:00Z">
            <w:rPr>
              <w:rFonts w:asciiTheme="minorBidi" w:hAnsiTheme="minorBidi" w:cstheme="minorBidi"/>
              <w:i/>
              <w:iCs/>
            </w:rPr>
          </w:rPrChange>
        </w:rPr>
        <w:t>Sports equity is about fairness in sport, equality of access, recognising inequalities and taking steps to address them. It is about changing the culture and structure of sport to ensure it becomes equally accessible and enjoyable to everyone in society.</w:t>
      </w:r>
      <w:ins w:id="150" w:author="Isabella Atkinson" w:date="2022-09-05T12:57:00Z">
        <w:r>
          <w:rPr>
            <w:i/>
            <w:iCs/>
          </w:rPr>
          <w:t>”</w:t>
        </w:r>
      </w:ins>
    </w:p>
    <w:p w14:paraId="1DA94043" w14:textId="77777777" w:rsidR="00F55A13" w:rsidRPr="00FB67EF" w:rsidRDefault="00F55A13" w:rsidP="00832188">
      <w:pPr>
        <w:jc w:val="both"/>
        <w:rPr>
          <w:i/>
          <w:rPrChange w:id="151" w:author="Isabella Atkinson" w:date="2022-09-05T12:11:00Z">
            <w:rPr>
              <w:rFonts w:asciiTheme="minorBidi" w:hAnsiTheme="minorBidi" w:cstheme="minorBidi"/>
              <w:i/>
            </w:rPr>
          </w:rPrChange>
        </w:rPr>
      </w:pPr>
    </w:p>
    <w:p w14:paraId="0112FA73" w14:textId="67D9D2B3" w:rsidR="00F55A13" w:rsidRPr="00FB67EF" w:rsidRDefault="0046404B" w:rsidP="612DEF6E">
      <w:pPr>
        <w:jc w:val="both"/>
        <w:rPr>
          <w:rPrChange w:id="152" w:author="Isabella Atkinson" w:date="2022-09-05T12:11:00Z">
            <w:rPr>
              <w:rFonts w:asciiTheme="minorBidi" w:hAnsiTheme="minorBidi" w:cstheme="minorBidi"/>
            </w:rPr>
          </w:rPrChange>
        </w:rPr>
      </w:pPr>
      <w:ins w:id="153" w:author="Isabella Atkinson" w:date="2022-09-05T13:01:00Z">
        <w:r>
          <w:t>3</w:t>
        </w:r>
      </w:ins>
      <w:ins w:id="154" w:author="Isabella Atkinson" w:date="2022-09-05T12:58:00Z">
        <w:r>
          <w:t xml:space="preserve">.2 </w:t>
        </w:r>
      </w:ins>
      <w:r w:rsidR="004A32DB" w:rsidRPr="00FB67EF">
        <w:rPr>
          <w:rPrChange w:id="155" w:author="Isabella Atkinson" w:date="2022-09-05T12:11:00Z">
            <w:rPr>
              <w:rFonts w:asciiTheme="minorBidi" w:hAnsiTheme="minorBidi" w:cstheme="minorBidi"/>
            </w:rPr>
          </w:rPrChange>
        </w:rPr>
        <w:t xml:space="preserve">The </w:t>
      </w:r>
      <w:del w:id="156" w:author="Isabella Atkinson" w:date="2022-09-05T12:28:00Z">
        <w:r w:rsidR="004A32DB" w:rsidRPr="00FB67EF" w:rsidDel="00E85ED5">
          <w:rPr>
            <w:rPrChange w:id="157" w:author="Isabella Atkinson" w:date="2022-09-05T12:11:00Z">
              <w:rPr>
                <w:rFonts w:asciiTheme="minorBidi" w:hAnsiTheme="minorBidi" w:cstheme="minorBidi"/>
              </w:rPr>
            </w:rPrChange>
          </w:rPr>
          <w:delText>Club</w:delText>
        </w:r>
      </w:del>
      <w:ins w:id="158" w:author="Isabella Atkinson" w:date="2022-09-05T12:28:00Z">
        <w:r w:rsidR="00E85ED5">
          <w:t>Club</w:t>
        </w:r>
      </w:ins>
      <w:r w:rsidR="004A32DB" w:rsidRPr="00FB67EF">
        <w:rPr>
          <w:rPrChange w:id="159" w:author="Isabella Atkinson" w:date="2022-09-05T12:11:00Z">
            <w:rPr>
              <w:rFonts w:asciiTheme="minorBidi" w:hAnsiTheme="minorBidi" w:cstheme="minorBidi"/>
            </w:rPr>
          </w:rPrChange>
        </w:rPr>
        <w:t xml:space="preserve"> respects the rights, dignity and worth of every person and will treat everyone equally within the context of their sport, regardless of age, ability, gender, race, ethnicity, religious belief, </w:t>
      </w:r>
      <w:r w:rsidR="04E66F58" w:rsidRPr="00FB67EF">
        <w:rPr>
          <w:rPrChange w:id="160" w:author="Isabella Atkinson" w:date="2022-09-05T12:11:00Z">
            <w:rPr>
              <w:rFonts w:asciiTheme="minorBidi" w:hAnsiTheme="minorBidi" w:cstheme="minorBidi"/>
            </w:rPr>
          </w:rPrChange>
        </w:rPr>
        <w:t>sexuality,</w:t>
      </w:r>
      <w:r w:rsidR="004A32DB" w:rsidRPr="00FB67EF">
        <w:rPr>
          <w:rPrChange w:id="161" w:author="Isabella Atkinson" w:date="2022-09-05T12:11:00Z">
            <w:rPr>
              <w:rFonts w:asciiTheme="minorBidi" w:hAnsiTheme="minorBidi" w:cstheme="minorBidi"/>
            </w:rPr>
          </w:rPrChange>
        </w:rPr>
        <w:t xml:space="preserve"> or social/economic status.</w:t>
      </w:r>
    </w:p>
    <w:p w14:paraId="501EB26B" w14:textId="77777777" w:rsidR="00F55A13" w:rsidRPr="00FB67EF" w:rsidRDefault="00F55A13" w:rsidP="00832188">
      <w:pPr>
        <w:jc w:val="both"/>
        <w:rPr>
          <w:rPrChange w:id="162" w:author="Isabella Atkinson" w:date="2022-09-05T12:11:00Z">
            <w:rPr>
              <w:rFonts w:asciiTheme="minorBidi" w:hAnsiTheme="minorBidi" w:cstheme="minorBidi"/>
            </w:rPr>
          </w:rPrChange>
        </w:rPr>
      </w:pPr>
    </w:p>
    <w:p w14:paraId="44AF85E5" w14:textId="02F72CDD" w:rsidR="00F55A13" w:rsidRPr="00FB67EF" w:rsidRDefault="0046404B" w:rsidP="612DEF6E">
      <w:pPr>
        <w:jc w:val="both"/>
        <w:rPr>
          <w:rPrChange w:id="163" w:author="Isabella Atkinson" w:date="2022-09-05T12:11:00Z">
            <w:rPr>
              <w:rFonts w:asciiTheme="minorBidi" w:hAnsiTheme="minorBidi" w:cstheme="minorBidi"/>
            </w:rPr>
          </w:rPrChange>
        </w:rPr>
      </w:pPr>
      <w:ins w:id="164" w:author="Isabella Atkinson" w:date="2022-09-05T13:01:00Z">
        <w:r>
          <w:t>3</w:t>
        </w:r>
      </w:ins>
      <w:ins w:id="165" w:author="Isabella Atkinson" w:date="2022-09-05T12:58:00Z">
        <w:r>
          <w:t xml:space="preserve">.3 </w:t>
        </w:r>
      </w:ins>
      <w:r w:rsidR="004A32DB" w:rsidRPr="00FB67EF">
        <w:rPr>
          <w:rPrChange w:id="166" w:author="Isabella Atkinson" w:date="2022-09-05T12:11:00Z">
            <w:rPr>
              <w:rFonts w:asciiTheme="minorBidi" w:hAnsiTheme="minorBidi" w:cstheme="minorBidi"/>
            </w:rPr>
          </w:rPrChange>
        </w:rPr>
        <w:t xml:space="preserve">The </w:t>
      </w:r>
      <w:del w:id="167" w:author="Isabella Atkinson" w:date="2022-09-05T12:28:00Z">
        <w:r w:rsidR="004A32DB" w:rsidRPr="00FB67EF" w:rsidDel="00E85ED5">
          <w:rPr>
            <w:rPrChange w:id="168" w:author="Isabella Atkinson" w:date="2022-09-05T12:11:00Z">
              <w:rPr>
                <w:rFonts w:asciiTheme="minorBidi" w:hAnsiTheme="minorBidi" w:cstheme="minorBidi"/>
              </w:rPr>
            </w:rPrChange>
          </w:rPr>
          <w:delText>Club</w:delText>
        </w:r>
      </w:del>
      <w:ins w:id="169" w:author="Isabella Atkinson" w:date="2022-09-05T12:28:00Z">
        <w:r w:rsidR="00E85ED5">
          <w:t>Club</w:t>
        </w:r>
      </w:ins>
      <w:r w:rsidR="004A32DB" w:rsidRPr="00FB67EF">
        <w:rPr>
          <w:rPrChange w:id="170" w:author="Isabella Atkinson" w:date="2022-09-05T12:11:00Z">
            <w:rPr>
              <w:rFonts w:asciiTheme="minorBidi" w:hAnsiTheme="minorBidi" w:cstheme="minorBidi"/>
            </w:rPr>
          </w:rPrChange>
        </w:rPr>
        <w:t xml:space="preserve"> is committed to everyone having the right to enjoy their sport in an environment free from threat of intimidation, </w:t>
      </w:r>
      <w:r w:rsidR="6C926FD1" w:rsidRPr="00FB67EF">
        <w:rPr>
          <w:rPrChange w:id="171" w:author="Isabella Atkinson" w:date="2022-09-05T12:11:00Z">
            <w:rPr>
              <w:rFonts w:asciiTheme="minorBidi" w:hAnsiTheme="minorBidi" w:cstheme="minorBidi"/>
            </w:rPr>
          </w:rPrChange>
        </w:rPr>
        <w:t>harassment,</w:t>
      </w:r>
      <w:r w:rsidR="004A32DB" w:rsidRPr="00FB67EF">
        <w:rPr>
          <w:rPrChange w:id="172" w:author="Isabella Atkinson" w:date="2022-09-05T12:11:00Z">
            <w:rPr>
              <w:rFonts w:asciiTheme="minorBidi" w:hAnsiTheme="minorBidi" w:cstheme="minorBidi"/>
            </w:rPr>
          </w:rPrChange>
        </w:rPr>
        <w:t xml:space="preserve"> and abuse.</w:t>
      </w:r>
    </w:p>
    <w:p w14:paraId="1CB06B06" w14:textId="77777777" w:rsidR="00F55A13" w:rsidRPr="00FB67EF" w:rsidRDefault="00F55A13" w:rsidP="00832188">
      <w:pPr>
        <w:jc w:val="both"/>
        <w:rPr>
          <w:rPrChange w:id="173" w:author="Isabella Atkinson" w:date="2022-09-05T12:11:00Z">
            <w:rPr>
              <w:rFonts w:asciiTheme="minorBidi" w:hAnsiTheme="minorBidi" w:cstheme="minorBidi"/>
            </w:rPr>
          </w:rPrChange>
        </w:rPr>
      </w:pPr>
    </w:p>
    <w:p w14:paraId="37068DF0" w14:textId="6A45A21B" w:rsidR="00F55A13" w:rsidRPr="00FB67EF" w:rsidRDefault="0046404B" w:rsidP="612DEF6E">
      <w:pPr>
        <w:jc w:val="both"/>
        <w:rPr>
          <w:rPrChange w:id="174" w:author="Isabella Atkinson" w:date="2022-09-05T12:11:00Z">
            <w:rPr>
              <w:rFonts w:asciiTheme="minorBidi" w:hAnsiTheme="minorBidi" w:cstheme="minorBidi"/>
            </w:rPr>
          </w:rPrChange>
        </w:rPr>
      </w:pPr>
      <w:ins w:id="175" w:author="Isabella Atkinson" w:date="2022-09-05T13:01:00Z">
        <w:r>
          <w:t>3</w:t>
        </w:r>
      </w:ins>
      <w:ins w:id="176" w:author="Isabella Atkinson" w:date="2022-09-05T12:58:00Z">
        <w:r>
          <w:t xml:space="preserve">.4 </w:t>
        </w:r>
      </w:ins>
      <w:r w:rsidR="004A32DB" w:rsidRPr="00FB67EF">
        <w:rPr>
          <w:rPrChange w:id="177" w:author="Isabella Atkinson" w:date="2022-09-05T12:11:00Z">
            <w:rPr>
              <w:rFonts w:asciiTheme="minorBidi" w:hAnsiTheme="minorBidi" w:cstheme="minorBidi"/>
            </w:rPr>
          </w:rPrChange>
        </w:rPr>
        <w:t xml:space="preserve">All </w:t>
      </w:r>
      <w:del w:id="178" w:author="Isabella Atkinson" w:date="2022-09-05T12:28:00Z">
        <w:r w:rsidR="004A32DB" w:rsidRPr="00FB67EF" w:rsidDel="00E85ED5">
          <w:rPr>
            <w:rPrChange w:id="179" w:author="Isabella Atkinson" w:date="2022-09-05T12:11:00Z">
              <w:rPr>
                <w:rFonts w:asciiTheme="minorBidi" w:hAnsiTheme="minorBidi" w:cstheme="minorBidi"/>
              </w:rPr>
            </w:rPrChange>
          </w:rPr>
          <w:delText>club</w:delText>
        </w:r>
      </w:del>
      <w:ins w:id="180" w:author="Isabella Atkinson" w:date="2022-09-05T12:28:00Z">
        <w:r w:rsidR="00E85ED5">
          <w:t>Club</w:t>
        </w:r>
      </w:ins>
      <w:r w:rsidR="004A32DB" w:rsidRPr="00FB67EF">
        <w:rPr>
          <w:rPrChange w:id="181" w:author="Isabella Atkinson" w:date="2022-09-05T12:11:00Z">
            <w:rPr>
              <w:rFonts w:asciiTheme="minorBidi" w:hAnsiTheme="minorBidi" w:cstheme="minorBidi"/>
            </w:rPr>
          </w:rPrChange>
        </w:rPr>
        <w:t xml:space="preserve"> members have a responsibility to oppose discriminatory behaviour</w:t>
      </w:r>
      <w:r w:rsidR="004A32DB" w:rsidRPr="00FB67EF">
        <w:rPr>
          <w:spacing w:val="40"/>
          <w:rPrChange w:id="182" w:author="Isabella Atkinson" w:date="2022-09-05T12:11:00Z">
            <w:rPr>
              <w:rFonts w:asciiTheme="minorBidi" w:hAnsiTheme="minorBidi" w:cstheme="minorBidi"/>
              <w:spacing w:val="40"/>
            </w:rPr>
          </w:rPrChange>
        </w:rPr>
        <w:t xml:space="preserve"> </w:t>
      </w:r>
      <w:r w:rsidR="004A32DB" w:rsidRPr="00FB67EF">
        <w:rPr>
          <w:rPrChange w:id="183" w:author="Isabella Atkinson" w:date="2022-09-05T12:11:00Z">
            <w:rPr>
              <w:rFonts w:asciiTheme="minorBidi" w:hAnsiTheme="minorBidi" w:cstheme="minorBidi"/>
            </w:rPr>
          </w:rPrChange>
        </w:rPr>
        <w:t>and promote equality of opportunity.</w:t>
      </w:r>
    </w:p>
    <w:p w14:paraId="117FF1FA" w14:textId="77777777" w:rsidR="00F55A13" w:rsidRPr="00FB67EF" w:rsidRDefault="00F55A13" w:rsidP="00832188">
      <w:pPr>
        <w:jc w:val="both"/>
        <w:rPr>
          <w:rPrChange w:id="184" w:author="Isabella Atkinson" w:date="2022-09-05T12:11:00Z">
            <w:rPr>
              <w:rFonts w:asciiTheme="minorBidi" w:hAnsiTheme="minorBidi" w:cstheme="minorBidi"/>
            </w:rPr>
          </w:rPrChange>
        </w:rPr>
      </w:pPr>
    </w:p>
    <w:p w14:paraId="7472C9BA" w14:textId="0DD226DA" w:rsidR="00F55A13" w:rsidRPr="00FB67EF" w:rsidRDefault="0046404B" w:rsidP="612DEF6E">
      <w:pPr>
        <w:jc w:val="both"/>
        <w:rPr>
          <w:rPrChange w:id="185" w:author="Isabella Atkinson" w:date="2022-09-05T12:11:00Z">
            <w:rPr>
              <w:rFonts w:asciiTheme="minorBidi" w:hAnsiTheme="minorBidi" w:cstheme="minorBidi"/>
            </w:rPr>
          </w:rPrChange>
        </w:rPr>
      </w:pPr>
      <w:ins w:id="186" w:author="Isabella Atkinson" w:date="2022-09-05T13:01:00Z">
        <w:r>
          <w:t>3</w:t>
        </w:r>
      </w:ins>
      <w:ins w:id="187" w:author="Isabella Atkinson" w:date="2022-09-05T12:58:00Z">
        <w:r>
          <w:t xml:space="preserve">.5 </w:t>
        </w:r>
      </w:ins>
      <w:r w:rsidR="004A32DB" w:rsidRPr="00FB67EF">
        <w:rPr>
          <w:rPrChange w:id="188" w:author="Isabella Atkinson" w:date="2022-09-05T12:11:00Z">
            <w:rPr>
              <w:rFonts w:asciiTheme="minorBidi" w:hAnsiTheme="minorBidi" w:cstheme="minorBidi"/>
            </w:rPr>
          </w:rPrChange>
        </w:rPr>
        <w:t xml:space="preserve">The </w:t>
      </w:r>
      <w:del w:id="189" w:author="Isabella Atkinson" w:date="2022-09-05T12:28:00Z">
        <w:r w:rsidR="004A32DB" w:rsidRPr="00FB67EF" w:rsidDel="00E85ED5">
          <w:rPr>
            <w:rPrChange w:id="190" w:author="Isabella Atkinson" w:date="2022-09-05T12:11:00Z">
              <w:rPr>
                <w:rFonts w:asciiTheme="minorBidi" w:hAnsiTheme="minorBidi" w:cstheme="minorBidi"/>
              </w:rPr>
            </w:rPrChange>
          </w:rPr>
          <w:delText>Club</w:delText>
        </w:r>
      </w:del>
      <w:ins w:id="191" w:author="Isabella Atkinson" w:date="2022-09-05T12:28:00Z">
        <w:r w:rsidR="00E85ED5">
          <w:t>Club</w:t>
        </w:r>
      </w:ins>
      <w:r w:rsidR="004A32DB" w:rsidRPr="00FB67EF">
        <w:rPr>
          <w:rPrChange w:id="192" w:author="Isabella Atkinson" w:date="2022-09-05T12:11:00Z">
            <w:rPr>
              <w:rFonts w:asciiTheme="minorBidi" w:hAnsiTheme="minorBidi" w:cstheme="minorBidi"/>
            </w:rPr>
          </w:rPrChange>
        </w:rPr>
        <w:t xml:space="preserve"> will deal with</w:t>
      </w:r>
      <w:r w:rsidR="00813228" w:rsidRPr="00FB67EF">
        <w:rPr>
          <w:rPrChange w:id="193" w:author="Isabella Atkinson" w:date="2022-09-05T12:11:00Z">
            <w:rPr>
              <w:rFonts w:asciiTheme="minorBidi" w:hAnsiTheme="minorBidi" w:cstheme="minorBidi"/>
            </w:rPr>
          </w:rPrChange>
        </w:rPr>
        <w:t xml:space="preserve"> </w:t>
      </w:r>
      <w:r w:rsidR="004A32DB" w:rsidRPr="00FB67EF">
        <w:rPr>
          <w:rPrChange w:id="194" w:author="Isabella Atkinson" w:date="2022-09-05T12:11:00Z">
            <w:rPr>
              <w:rFonts w:asciiTheme="minorBidi" w:hAnsiTheme="minorBidi" w:cstheme="minorBidi"/>
            </w:rPr>
          </w:rPrChange>
        </w:rPr>
        <w:t xml:space="preserve">incidence of discriminatory behaviour seriously, according to </w:t>
      </w:r>
      <w:del w:id="195" w:author="Isabella Atkinson" w:date="2022-09-05T12:28:00Z">
        <w:r w:rsidR="004A32DB" w:rsidRPr="00FB67EF" w:rsidDel="00E85ED5">
          <w:rPr>
            <w:rPrChange w:id="196" w:author="Isabella Atkinson" w:date="2022-09-05T12:11:00Z">
              <w:rPr>
                <w:rFonts w:asciiTheme="minorBidi" w:hAnsiTheme="minorBidi" w:cstheme="minorBidi"/>
              </w:rPr>
            </w:rPrChange>
          </w:rPr>
          <w:delText>club</w:delText>
        </w:r>
      </w:del>
      <w:ins w:id="197" w:author="Isabella Atkinson" w:date="2022-09-05T12:28:00Z">
        <w:r w:rsidR="00E85ED5">
          <w:t>Club</w:t>
        </w:r>
      </w:ins>
      <w:r w:rsidR="004A32DB" w:rsidRPr="00FB67EF">
        <w:rPr>
          <w:rPrChange w:id="198" w:author="Isabella Atkinson" w:date="2022-09-05T12:11:00Z">
            <w:rPr>
              <w:rFonts w:asciiTheme="minorBidi" w:hAnsiTheme="minorBidi" w:cstheme="minorBidi"/>
            </w:rPr>
          </w:rPrChange>
        </w:rPr>
        <w:t xml:space="preserve"> disciplinary procedures.</w:t>
      </w:r>
    </w:p>
    <w:p w14:paraId="72B1D077" w14:textId="77777777" w:rsidR="00F55A13" w:rsidRDefault="00F55A13" w:rsidP="00832188">
      <w:pPr>
        <w:jc w:val="both"/>
        <w:rPr>
          <w:ins w:id="199" w:author="Isabella Atkinson" w:date="2022-09-05T12:12:00Z"/>
        </w:rPr>
      </w:pPr>
    </w:p>
    <w:p w14:paraId="440D15FE" w14:textId="77777777" w:rsidR="00FB67EF" w:rsidRPr="00FB67EF" w:rsidRDefault="00FB67EF" w:rsidP="00832188">
      <w:pPr>
        <w:jc w:val="both"/>
        <w:rPr>
          <w:rPrChange w:id="200" w:author="Isabella Atkinson" w:date="2022-09-05T12:11:00Z">
            <w:rPr>
              <w:rFonts w:asciiTheme="minorBidi" w:hAnsiTheme="minorBidi" w:cstheme="minorBidi"/>
            </w:rPr>
          </w:rPrChange>
        </w:rPr>
      </w:pPr>
    </w:p>
    <w:p w14:paraId="2A9754A7" w14:textId="76413965" w:rsidR="00F55A13" w:rsidRPr="0046404B" w:rsidRDefault="004A32DB">
      <w:pPr>
        <w:pStyle w:val="ListParagraph"/>
        <w:numPr>
          <w:ilvl w:val="0"/>
          <w:numId w:val="24"/>
        </w:numPr>
        <w:rPr>
          <w:b/>
          <w:bCs/>
          <w:rPrChange w:id="201" w:author="Isabella Atkinson" w:date="2022-09-05T12:59:00Z">
            <w:rPr>
              <w:rFonts w:asciiTheme="minorBidi" w:hAnsiTheme="minorBidi" w:cstheme="minorBidi"/>
              <w:b/>
              <w:bCs/>
              <w:sz w:val="28"/>
              <w:szCs w:val="28"/>
            </w:rPr>
          </w:rPrChange>
        </w:rPr>
        <w:pPrChange w:id="202" w:author="Isabella Atkinson" w:date="2022-09-05T12:59:00Z">
          <w:pPr>
            <w:jc w:val="both"/>
          </w:pPr>
        </w:pPrChange>
      </w:pPr>
      <w:r w:rsidRPr="0046404B">
        <w:rPr>
          <w:b/>
          <w:bCs/>
          <w:rPrChange w:id="203" w:author="Isabella Atkinson" w:date="2022-09-05T12:59:00Z">
            <w:rPr>
              <w:rFonts w:asciiTheme="minorBidi" w:hAnsiTheme="minorBidi" w:cstheme="minorBidi"/>
              <w:b/>
              <w:bCs/>
              <w:sz w:val="28"/>
              <w:szCs w:val="28"/>
            </w:rPr>
          </w:rPrChange>
        </w:rPr>
        <w:t>Committee</w:t>
      </w:r>
    </w:p>
    <w:p w14:paraId="25440BF3" w14:textId="77777777" w:rsidR="0036585A" w:rsidRPr="00FB67EF" w:rsidRDefault="0036585A" w:rsidP="00832188">
      <w:pPr>
        <w:jc w:val="both"/>
        <w:rPr>
          <w:rPrChange w:id="204" w:author="Isabella Atkinson" w:date="2022-09-05T12:11:00Z">
            <w:rPr>
              <w:rFonts w:asciiTheme="minorBidi" w:hAnsiTheme="minorBidi" w:cstheme="minorBidi"/>
            </w:rPr>
          </w:rPrChange>
        </w:rPr>
      </w:pPr>
    </w:p>
    <w:p w14:paraId="4EC798A2" w14:textId="0E1CA466" w:rsidR="00F55A13" w:rsidRPr="00083E57" w:rsidRDefault="0046404B" w:rsidP="6A970B68">
      <w:pPr>
        <w:jc w:val="both"/>
        <w:rPr>
          <w:rPrChange w:id="205" w:author="Caitlin Berry" w:date="2023-11-30T16:12:00Z">
            <w:rPr>
              <w:rFonts w:asciiTheme="minorBidi" w:eastAsia="Times New Roman" w:hAnsiTheme="minorBidi" w:cstheme="minorBidi"/>
              <w:color w:val="242424"/>
              <w:lang w:eastAsia="en-GB"/>
            </w:rPr>
          </w:rPrChange>
        </w:rPr>
      </w:pPr>
      <w:ins w:id="206" w:author="Isabella Atkinson" w:date="2022-09-05T13:01:00Z">
        <w:r>
          <w:t xml:space="preserve">4.1 </w:t>
        </w:r>
      </w:ins>
      <w:r w:rsidR="004A32DB" w:rsidRPr="00FB67EF">
        <w:rPr>
          <w:rPrChange w:id="207" w:author="Isabella Atkinson" w:date="2022-09-05T12:11:00Z">
            <w:rPr>
              <w:rFonts w:asciiTheme="minorBidi" w:hAnsiTheme="minorBidi" w:cstheme="minorBidi"/>
            </w:rPr>
          </w:rPrChange>
        </w:rPr>
        <w:t xml:space="preserve">The affairs of the </w:t>
      </w:r>
      <w:del w:id="208" w:author="Isabella Atkinson" w:date="2022-09-05T12:28:00Z">
        <w:r w:rsidR="004A32DB" w:rsidRPr="00FB67EF" w:rsidDel="00E85ED5">
          <w:rPr>
            <w:rPrChange w:id="209" w:author="Isabella Atkinson" w:date="2022-09-05T12:11:00Z">
              <w:rPr>
                <w:rFonts w:asciiTheme="minorBidi" w:hAnsiTheme="minorBidi" w:cstheme="minorBidi"/>
              </w:rPr>
            </w:rPrChange>
          </w:rPr>
          <w:delText>Club</w:delText>
        </w:r>
      </w:del>
      <w:ins w:id="210" w:author="Isabella Atkinson" w:date="2022-09-05T12:28:00Z">
        <w:r w:rsidR="00E85ED5">
          <w:t>Club</w:t>
        </w:r>
      </w:ins>
      <w:r w:rsidR="004A32DB" w:rsidRPr="00FB67EF">
        <w:rPr>
          <w:rPrChange w:id="211" w:author="Isabella Atkinson" w:date="2022-09-05T12:11:00Z">
            <w:rPr>
              <w:rFonts w:asciiTheme="minorBidi" w:hAnsiTheme="minorBidi" w:cstheme="minorBidi"/>
            </w:rPr>
          </w:rPrChange>
        </w:rPr>
        <w:t xml:space="preserve"> shall be conducted by a </w:t>
      </w:r>
      <w:ins w:id="212" w:author="Isabella Atkinson" w:date="2022-09-05T12:28:00Z">
        <w:r w:rsidR="00B81F2F">
          <w:t>c</w:t>
        </w:r>
      </w:ins>
      <w:del w:id="213" w:author="Isabella Atkinson" w:date="2022-09-05T12:28:00Z">
        <w:r w:rsidR="004A32DB" w:rsidRPr="00FB67EF" w:rsidDel="00B81F2F">
          <w:rPr>
            <w:rPrChange w:id="214" w:author="Isabella Atkinson" w:date="2022-09-05T12:11:00Z">
              <w:rPr>
                <w:rFonts w:asciiTheme="minorBidi" w:hAnsiTheme="minorBidi" w:cstheme="minorBidi"/>
              </w:rPr>
            </w:rPrChange>
          </w:rPr>
          <w:delText>C</w:delText>
        </w:r>
      </w:del>
      <w:r w:rsidR="004A32DB" w:rsidRPr="00FB67EF">
        <w:rPr>
          <w:rPrChange w:id="215" w:author="Isabella Atkinson" w:date="2022-09-05T12:11:00Z">
            <w:rPr>
              <w:rFonts w:asciiTheme="minorBidi" w:hAnsiTheme="minorBidi" w:cstheme="minorBidi"/>
            </w:rPr>
          </w:rPrChange>
        </w:rPr>
        <w:t xml:space="preserve">ommittee (hereinafter: “the committee”), which shall consist of the </w:t>
      </w:r>
      <w:del w:id="216" w:author="Isabella Atkinson" w:date="2022-09-05T12:28:00Z">
        <w:r w:rsidR="008F6DDF" w:rsidRPr="00FB67EF" w:rsidDel="00E85ED5">
          <w:rPr>
            <w:rPrChange w:id="217" w:author="Isabella Atkinson" w:date="2022-09-05T12:11:00Z">
              <w:rPr>
                <w:rFonts w:asciiTheme="minorBidi" w:hAnsiTheme="minorBidi" w:cstheme="minorBidi"/>
              </w:rPr>
            </w:rPrChange>
          </w:rPr>
          <w:delText>Club</w:delText>
        </w:r>
      </w:del>
      <w:ins w:id="218" w:author="Isabella Atkinson" w:date="2022-09-05T12:28:00Z">
        <w:r w:rsidR="00E85ED5">
          <w:t>Club</w:t>
        </w:r>
      </w:ins>
      <w:r w:rsidR="008F6DDF" w:rsidRPr="00FB67EF">
        <w:rPr>
          <w:rPrChange w:id="219" w:author="Isabella Atkinson" w:date="2022-09-05T12:11:00Z">
            <w:rPr>
              <w:rFonts w:asciiTheme="minorBidi" w:hAnsiTheme="minorBidi" w:cstheme="minorBidi"/>
            </w:rPr>
          </w:rPrChange>
        </w:rPr>
        <w:t xml:space="preserve">s require a minimum of </w:t>
      </w:r>
      <w:ins w:id="220" w:author="Caitlin Berry" w:date="2023-11-30T16:11:00Z">
        <w:r w:rsidR="00CE346B">
          <w:t>4</w:t>
        </w:r>
      </w:ins>
      <w:del w:id="221" w:author="Caitlin Berry" w:date="2023-11-30T16:11:00Z">
        <w:r w:rsidR="008F6DDF" w:rsidRPr="00FB67EF" w:rsidDel="00CE346B">
          <w:rPr>
            <w:rPrChange w:id="222" w:author="Isabella Atkinson" w:date="2022-09-05T12:11:00Z">
              <w:rPr>
                <w:rFonts w:asciiTheme="minorBidi" w:hAnsiTheme="minorBidi" w:cstheme="minorBidi"/>
              </w:rPr>
            </w:rPrChange>
          </w:rPr>
          <w:delText>5</w:delText>
        </w:r>
      </w:del>
      <w:r w:rsidR="008F6DDF" w:rsidRPr="00FB67EF">
        <w:rPr>
          <w:rPrChange w:id="223" w:author="Isabella Atkinson" w:date="2022-09-05T12:11:00Z">
            <w:rPr>
              <w:rFonts w:asciiTheme="minorBidi" w:hAnsiTheme="minorBidi" w:cstheme="minorBidi"/>
            </w:rPr>
          </w:rPrChange>
        </w:rPr>
        <w:t xml:space="preserve"> officials to be elected </w:t>
      </w:r>
      <w:r w:rsidR="02816C2C" w:rsidRPr="00FB67EF">
        <w:rPr>
          <w:rPrChange w:id="224" w:author="Isabella Atkinson" w:date="2022-09-05T12:11:00Z">
            <w:rPr>
              <w:rFonts w:asciiTheme="minorBidi" w:hAnsiTheme="minorBidi" w:cstheme="minorBidi"/>
            </w:rPr>
          </w:rPrChange>
        </w:rPr>
        <w:t>to</w:t>
      </w:r>
      <w:r w:rsidR="008F6DDF" w:rsidRPr="00FB67EF">
        <w:rPr>
          <w:rPrChange w:id="225" w:author="Isabella Atkinson" w:date="2022-09-05T12:11:00Z">
            <w:rPr>
              <w:rFonts w:asciiTheme="minorBidi" w:hAnsiTheme="minorBidi" w:cstheme="minorBidi"/>
            </w:rPr>
          </w:rPrChange>
        </w:rPr>
        <w:t xml:space="preserve"> run a </w:t>
      </w:r>
      <w:del w:id="226" w:author="Isabella Atkinson" w:date="2022-09-05T12:28:00Z">
        <w:r w:rsidR="008F6DDF" w:rsidRPr="00FB67EF" w:rsidDel="00E85ED5">
          <w:rPr>
            <w:rPrChange w:id="227" w:author="Isabella Atkinson" w:date="2022-09-05T12:11:00Z">
              <w:rPr>
                <w:rFonts w:asciiTheme="minorBidi" w:hAnsiTheme="minorBidi" w:cstheme="minorBidi"/>
              </w:rPr>
            </w:rPrChange>
          </w:rPr>
          <w:delText>club</w:delText>
        </w:r>
      </w:del>
      <w:ins w:id="228" w:author="Isabella Atkinson" w:date="2022-09-05T12:28:00Z">
        <w:r w:rsidR="00E85ED5">
          <w:t>Club</w:t>
        </w:r>
      </w:ins>
      <w:r w:rsidR="008F6DDF" w:rsidRPr="00FB67EF">
        <w:rPr>
          <w:rPrChange w:id="229" w:author="Isabella Atkinson" w:date="2022-09-05T12:11:00Z">
            <w:rPr>
              <w:rFonts w:asciiTheme="minorBidi" w:hAnsiTheme="minorBidi" w:cstheme="minorBidi"/>
            </w:rPr>
          </w:rPrChange>
        </w:rPr>
        <w:t xml:space="preserve"> on a formal basis. These </w:t>
      </w:r>
      <w:del w:id="230" w:author="Caitlin Berry" w:date="2023-11-30T16:11:00Z">
        <w:r w:rsidR="008F6DDF" w:rsidRPr="00FB67EF" w:rsidDel="00083E57">
          <w:rPr>
            <w:rPrChange w:id="231" w:author="Isabella Atkinson" w:date="2022-09-05T12:11:00Z">
              <w:rPr>
                <w:rFonts w:asciiTheme="minorBidi" w:hAnsiTheme="minorBidi" w:cstheme="minorBidi"/>
              </w:rPr>
            </w:rPrChange>
          </w:rPr>
          <w:delText xml:space="preserve">should </w:delText>
        </w:r>
      </w:del>
      <w:ins w:id="232" w:author="Caitlin Berry" w:date="2023-11-30T16:11:00Z">
        <w:r w:rsidR="00083E57">
          <w:t>should</w:t>
        </w:r>
        <w:r w:rsidR="00083E57" w:rsidRPr="00FB67EF">
          <w:rPr>
            <w:rPrChange w:id="233" w:author="Isabella Atkinson" w:date="2022-09-05T12:11:00Z">
              <w:rPr>
                <w:rFonts w:asciiTheme="minorBidi" w:hAnsiTheme="minorBidi" w:cstheme="minorBidi"/>
              </w:rPr>
            </w:rPrChange>
          </w:rPr>
          <w:t xml:space="preserve"> </w:t>
        </w:r>
      </w:ins>
      <w:r w:rsidR="008F6DDF" w:rsidRPr="00FB67EF">
        <w:rPr>
          <w:rPrChange w:id="234" w:author="Isabella Atkinson" w:date="2022-09-05T12:11:00Z">
            <w:rPr>
              <w:rFonts w:asciiTheme="minorBidi" w:hAnsiTheme="minorBidi" w:cstheme="minorBidi"/>
            </w:rPr>
          </w:rPrChange>
        </w:rPr>
        <w:t xml:space="preserve">include; Chairperson, Treasurer, Secretary, </w:t>
      </w:r>
      <w:ins w:id="235" w:author="Caitlin Berry" w:date="2023-11-30T16:11:00Z">
        <w:r w:rsidR="00083E57">
          <w:t xml:space="preserve">and </w:t>
        </w:r>
      </w:ins>
      <w:r w:rsidR="008F6DDF" w:rsidRPr="00FB67EF">
        <w:rPr>
          <w:rPrChange w:id="236" w:author="Isabella Atkinson" w:date="2022-09-05T12:11:00Z">
            <w:rPr>
              <w:rFonts w:asciiTheme="minorBidi" w:hAnsiTheme="minorBidi" w:cstheme="minorBidi"/>
            </w:rPr>
          </w:rPrChange>
        </w:rPr>
        <w:t xml:space="preserve">Safeguarding Lead, </w:t>
      </w:r>
      <w:del w:id="237" w:author="Caitlin Berry" w:date="2023-11-30T16:12:00Z">
        <w:r w:rsidR="008F6DDF" w:rsidRPr="00FB67EF" w:rsidDel="00083E57">
          <w:rPr>
            <w:rPrChange w:id="238" w:author="Isabella Atkinson" w:date="2022-09-05T12:11:00Z">
              <w:rPr>
                <w:rFonts w:asciiTheme="minorBidi" w:hAnsiTheme="minorBidi" w:cstheme="minorBidi"/>
              </w:rPr>
            </w:rPrChange>
          </w:rPr>
          <w:delText xml:space="preserve">and </w:delText>
        </w:r>
      </w:del>
      <w:ins w:id="239" w:author="Caitlin Berry" w:date="2023-11-30T16:12:00Z">
        <w:r w:rsidR="00083E57">
          <w:t xml:space="preserve">and may include a Club </w:t>
        </w:r>
      </w:ins>
      <w:r w:rsidR="008F6DDF" w:rsidRPr="00FB67EF">
        <w:rPr>
          <w:rPrChange w:id="240" w:author="Isabella Atkinson" w:date="2022-09-05T12:11:00Z">
            <w:rPr>
              <w:rFonts w:asciiTheme="minorBidi" w:hAnsiTheme="minorBidi" w:cstheme="minorBidi"/>
            </w:rPr>
          </w:rPrChange>
        </w:rPr>
        <w:t xml:space="preserve">Head Coach. Succession planning to include, but not limited to, </w:t>
      </w:r>
      <w:r w:rsidR="008F6DDF" w:rsidRPr="00FB67EF">
        <w:rPr>
          <w:rFonts w:eastAsia="Times New Roman"/>
          <w:color w:val="242424"/>
          <w:lang w:eastAsia="en-GB"/>
          <w:rPrChange w:id="241" w:author="Isabella Atkinson" w:date="2022-09-05T12:11:00Z">
            <w:rPr>
              <w:rFonts w:asciiTheme="minorBidi" w:eastAsia="Times New Roman" w:hAnsiTheme="minorBidi" w:cstheme="minorBidi"/>
              <w:color w:val="242424"/>
              <w:lang w:eastAsia="en-GB"/>
            </w:rPr>
          </w:rPrChange>
        </w:rPr>
        <w:t>Vice-Chairperson, Assistant Treasurer, Assistant Secretary, Assistant Safeguarding Lead, Assistant Head Coach.</w:t>
      </w:r>
    </w:p>
    <w:p w14:paraId="46E6F808" w14:textId="77777777" w:rsidR="00813228" w:rsidRPr="00FB67EF" w:rsidRDefault="00813228" w:rsidP="00832188">
      <w:pPr>
        <w:jc w:val="both"/>
        <w:rPr>
          <w:rPrChange w:id="242" w:author="Isabella Atkinson" w:date="2022-09-05T12:11:00Z">
            <w:rPr>
              <w:rFonts w:asciiTheme="minorBidi" w:hAnsiTheme="minorBidi" w:cstheme="minorBidi"/>
            </w:rPr>
          </w:rPrChange>
        </w:rPr>
      </w:pPr>
    </w:p>
    <w:p w14:paraId="13EF4065" w14:textId="1C97E181" w:rsidR="00F55A13" w:rsidRPr="00FB67EF" w:rsidRDefault="0046404B" w:rsidP="00832188">
      <w:pPr>
        <w:jc w:val="both"/>
        <w:rPr>
          <w:rPrChange w:id="243" w:author="Isabella Atkinson" w:date="2022-09-05T12:11:00Z">
            <w:rPr>
              <w:rFonts w:asciiTheme="minorBidi" w:hAnsiTheme="minorBidi" w:cstheme="minorBidi"/>
            </w:rPr>
          </w:rPrChange>
        </w:rPr>
      </w:pPr>
      <w:ins w:id="244" w:author="Isabella Atkinson" w:date="2022-09-05T13:01:00Z">
        <w:r>
          <w:t xml:space="preserve">4.2 </w:t>
        </w:r>
      </w:ins>
      <w:r w:rsidR="004A32DB" w:rsidRPr="00FB67EF">
        <w:rPr>
          <w:rPrChange w:id="245" w:author="Isabella Atkinson" w:date="2022-09-05T12:11:00Z">
            <w:rPr>
              <w:rFonts w:asciiTheme="minorBidi" w:hAnsiTheme="minorBidi" w:cstheme="minorBidi"/>
            </w:rPr>
          </w:rPrChange>
        </w:rPr>
        <w:t>The term of office shall be for one year, and members shall be eligible for re- election.</w:t>
      </w:r>
    </w:p>
    <w:p w14:paraId="5C8631E4" w14:textId="77777777" w:rsidR="00F55A13" w:rsidRPr="00FB67EF" w:rsidRDefault="00F55A13" w:rsidP="00832188">
      <w:pPr>
        <w:jc w:val="both"/>
        <w:rPr>
          <w:rPrChange w:id="246" w:author="Isabella Atkinson" w:date="2022-09-05T12:11:00Z">
            <w:rPr>
              <w:rFonts w:asciiTheme="minorBidi" w:hAnsiTheme="minorBidi" w:cstheme="minorBidi"/>
            </w:rPr>
          </w:rPrChange>
        </w:rPr>
      </w:pPr>
    </w:p>
    <w:p w14:paraId="2334D172" w14:textId="54D2C642" w:rsidR="00F55A13" w:rsidRPr="00FB67EF" w:rsidRDefault="0046404B" w:rsidP="00832188">
      <w:pPr>
        <w:jc w:val="both"/>
        <w:rPr>
          <w:rPrChange w:id="247" w:author="Isabella Atkinson" w:date="2022-09-05T12:11:00Z">
            <w:rPr>
              <w:rFonts w:asciiTheme="minorBidi" w:hAnsiTheme="minorBidi" w:cstheme="minorBidi"/>
            </w:rPr>
          </w:rPrChange>
        </w:rPr>
      </w:pPr>
      <w:ins w:id="248" w:author="Isabella Atkinson" w:date="2022-09-05T13:01:00Z">
        <w:r>
          <w:t xml:space="preserve">4.3 </w:t>
        </w:r>
      </w:ins>
      <w:r w:rsidR="004A32DB" w:rsidRPr="00FB67EF">
        <w:rPr>
          <w:rPrChange w:id="249" w:author="Isabella Atkinson" w:date="2022-09-05T12:11:00Z">
            <w:rPr>
              <w:rFonts w:asciiTheme="minorBidi" w:hAnsiTheme="minorBidi" w:cstheme="minorBidi"/>
            </w:rPr>
          </w:rPrChange>
        </w:rPr>
        <w:t>If the post of any officer or ordinary committee member should fall vacant after such an election, the committee shall have the power to fill the vacancy until the succeeding Annual General Meeting.</w:t>
      </w:r>
    </w:p>
    <w:p w14:paraId="3C53BF2E" w14:textId="77777777" w:rsidR="00F55A13" w:rsidRPr="00FB67EF" w:rsidRDefault="00F55A13" w:rsidP="00832188">
      <w:pPr>
        <w:jc w:val="both"/>
        <w:rPr>
          <w:rPrChange w:id="250" w:author="Isabella Atkinson" w:date="2022-09-05T12:11:00Z">
            <w:rPr>
              <w:rFonts w:asciiTheme="minorBidi" w:hAnsiTheme="minorBidi" w:cstheme="minorBidi"/>
            </w:rPr>
          </w:rPrChange>
        </w:rPr>
      </w:pPr>
    </w:p>
    <w:p w14:paraId="73DA2D76" w14:textId="13A8F3C5" w:rsidR="00F55A13" w:rsidRPr="00FB67EF" w:rsidRDefault="0046404B" w:rsidP="612DEF6E">
      <w:pPr>
        <w:jc w:val="both"/>
        <w:rPr>
          <w:rPrChange w:id="251" w:author="Isabella Atkinson" w:date="2022-09-05T12:11:00Z">
            <w:rPr>
              <w:rFonts w:asciiTheme="minorBidi" w:hAnsiTheme="minorBidi" w:cstheme="minorBidi"/>
            </w:rPr>
          </w:rPrChange>
        </w:rPr>
      </w:pPr>
      <w:ins w:id="252" w:author="Isabella Atkinson" w:date="2022-09-05T13:01:00Z">
        <w:r>
          <w:t xml:space="preserve">4.4 </w:t>
        </w:r>
      </w:ins>
      <w:r w:rsidR="004A32DB" w:rsidRPr="00FB67EF">
        <w:rPr>
          <w:rPrChange w:id="253" w:author="Isabella Atkinson" w:date="2022-09-05T12:11:00Z">
            <w:rPr>
              <w:rFonts w:asciiTheme="minorBidi" w:hAnsiTheme="minorBidi" w:cstheme="minorBidi"/>
            </w:rPr>
          </w:rPrChange>
        </w:rPr>
        <w:t xml:space="preserve">The committee will be responsible for adopting new policy, codes of practice and rules that affect the organisation of the </w:t>
      </w:r>
      <w:del w:id="254" w:author="Isabella Atkinson" w:date="2022-09-05T12:28:00Z">
        <w:r w:rsidR="004A32DB" w:rsidRPr="00FB67EF" w:rsidDel="00E85ED5">
          <w:rPr>
            <w:rPrChange w:id="255" w:author="Isabella Atkinson" w:date="2022-09-05T12:11:00Z">
              <w:rPr>
                <w:rFonts w:asciiTheme="minorBidi" w:hAnsiTheme="minorBidi" w:cstheme="minorBidi"/>
              </w:rPr>
            </w:rPrChange>
          </w:rPr>
          <w:delText>club</w:delText>
        </w:r>
      </w:del>
      <w:ins w:id="256" w:author="Isabella Atkinson" w:date="2022-09-05T12:28:00Z">
        <w:r w:rsidR="00E85ED5">
          <w:t>Club</w:t>
        </w:r>
      </w:ins>
      <w:r w:rsidR="004A32DB" w:rsidRPr="00FB67EF">
        <w:rPr>
          <w:rPrChange w:id="257" w:author="Isabella Atkinson" w:date="2022-09-05T12:11:00Z">
            <w:rPr>
              <w:rFonts w:asciiTheme="minorBidi" w:hAnsiTheme="minorBidi" w:cstheme="minorBidi"/>
            </w:rPr>
          </w:rPrChange>
        </w:rPr>
        <w:t>.</w:t>
      </w:r>
    </w:p>
    <w:p w14:paraId="5345BB77" w14:textId="77777777" w:rsidR="00F55A13" w:rsidRPr="00FB67EF" w:rsidRDefault="00F55A13" w:rsidP="00832188">
      <w:pPr>
        <w:jc w:val="both"/>
        <w:rPr>
          <w:rPrChange w:id="258" w:author="Isabella Atkinson" w:date="2022-09-05T12:11:00Z">
            <w:rPr>
              <w:rFonts w:asciiTheme="minorBidi" w:hAnsiTheme="minorBidi" w:cstheme="minorBidi"/>
            </w:rPr>
          </w:rPrChange>
        </w:rPr>
      </w:pPr>
    </w:p>
    <w:p w14:paraId="35359B60" w14:textId="13DB829C" w:rsidR="00F55A13" w:rsidDel="00A460E2" w:rsidRDefault="0046404B" w:rsidP="7709C728">
      <w:pPr>
        <w:jc w:val="both"/>
        <w:rPr>
          <w:del w:id="259" w:author="Isabella Atkinson" w:date="2022-09-01T10:15:00Z"/>
        </w:rPr>
      </w:pPr>
      <w:ins w:id="260" w:author="Isabella Atkinson" w:date="2022-09-05T13:02:00Z">
        <w:r>
          <w:t xml:space="preserve">4.5 </w:t>
        </w:r>
      </w:ins>
      <w:r w:rsidR="004A32DB" w:rsidRPr="00FB67EF">
        <w:rPr>
          <w:rPrChange w:id="261" w:author="Isabella Atkinson" w:date="2022-09-05T12:11:00Z">
            <w:rPr>
              <w:rFonts w:asciiTheme="minorBidi" w:hAnsiTheme="minorBidi" w:cstheme="minorBidi"/>
            </w:rPr>
          </w:rPrChange>
        </w:rPr>
        <w:t xml:space="preserve">The committee will have powers to appoint advisers to the </w:t>
      </w:r>
      <w:r w:rsidR="00813228" w:rsidRPr="00FB67EF">
        <w:rPr>
          <w:rPrChange w:id="262" w:author="Isabella Atkinson" w:date="2022-09-05T12:11:00Z">
            <w:rPr>
              <w:rFonts w:asciiTheme="minorBidi" w:hAnsiTheme="minorBidi" w:cstheme="minorBidi"/>
            </w:rPr>
          </w:rPrChange>
        </w:rPr>
        <w:t>c</w:t>
      </w:r>
      <w:r w:rsidR="004A32DB" w:rsidRPr="00FB67EF">
        <w:rPr>
          <w:rPrChange w:id="263" w:author="Isabella Atkinson" w:date="2022-09-05T12:11:00Z">
            <w:rPr>
              <w:rFonts w:asciiTheme="minorBidi" w:hAnsiTheme="minorBidi" w:cstheme="minorBidi"/>
            </w:rPr>
          </w:rPrChange>
        </w:rPr>
        <w:t>ommittee as necessary to fulfil its business.</w:t>
      </w:r>
    </w:p>
    <w:p w14:paraId="34DE5CE0" w14:textId="77777777" w:rsidR="00A460E2" w:rsidRPr="00FB67EF" w:rsidRDefault="00A460E2" w:rsidP="7709C728">
      <w:pPr>
        <w:jc w:val="both"/>
        <w:rPr>
          <w:ins w:id="264" w:author="Isabella Atkinson" w:date="2022-09-05T12:40:00Z"/>
          <w:rPrChange w:id="265" w:author="Isabella Atkinson" w:date="2022-09-05T12:11:00Z">
            <w:rPr>
              <w:ins w:id="266" w:author="Isabella Atkinson" w:date="2022-09-05T12:40:00Z"/>
              <w:rFonts w:asciiTheme="minorBidi" w:hAnsiTheme="minorBidi" w:cstheme="minorBidi"/>
            </w:rPr>
          </w:rPrChange>
        </w:rPr>
      </w:pPr>
    </w:p>
    <w:p w14:paraId="434985BA" w14:textId="77777777" w:rsidR="00C4507F" w:rsidRPr="00FB67EF" w:rsidRDefault="00C4507F" w:rsidP="7709C728">
      <w:pPr>
        <w:jc w:val="both"/>
        <w:rPr>
          <w:ins w:id="267" w:author="Caitlin Berry" w:date="2022-09-02T13:10:00Z"/>
          <w:rPrChange w:id="268" w:author="Isabella Atkinson" w:date="2022-09-05T12:11:00Z">
            <w:rPr>
              <w:ins w:id="269" w:author="Caitlin Berry" w:date="2022-09-02T13:10:00Z"/>
              <w:rFonts w:asciiTheme="minorBidi" w:hAnsiTheme="minorBidi" w:cstheme="minorBidi"/>
            </w:rPr>
          </w:rPrChange>
        </w:rPr>
      </w:pPr>
    </w:p>
    <w:p w14:paraId="64966EDD" w14:textId="6B48EB4D" w:rsidR="00F55A13" w:rsidRPr="00FB67EF" w:rsidRDefault="0046404B" w:rsidP="7709C728">
      <w:pPr>
        <w:jc w:val="both"/>
        <w:rPr>
          <w:del w:id="270" w:author="Isabella Atkinson" w:date="2022-09-01T10:15:00Z"/>
          <w:rPrChange w:id="271" w:author="Isabella Atkinson" w:date="2022-09-05T12:11:00Z">
            <w:rPr>
              <w:del w:id="272" w:author="Isabella Atkinson" w:date="2022-09-01T10:15:00Z"/>
              <w:rFonts w:asciiTheme="minorBidi" w:hAnsiTheme="minorBidi" w:cstheme="minorBidi"/>
            </w:rPr>
          </w:rPrChange>
        </w:rPr>
      </w:pPr>
      <w:ins w:id="273" w:author="Isabella Atkinson" w:date="2022-09-05T13:02:00Z">
        <w:r>
          <w:t xml:space="preserve">4.6 </w:t>
        </w:r>
      </w:ins>
    </w:p>
    <w:p w14:paraId="7A280EF1" w14:textId="3D8F2E7D" w:rsidR="00F55A13" w:rsidRPr="00FB67EF" w:rsidRDefault="004A32DB" w:rsidP="7709C728">
      <w:pPr>
        <w:jc w:val="both"/>
        <w:rPr>
          <w:del w:id="274" w:author="Isabella Atkinson" w:date="2022-09-01T10:15:00Z"/>
          <w:rPrChange w:id="275" w:author="Isabella Atkinson" w:date="2022-09-05T12:11:00Z">
            <w:rPr>
              <w:del w:id="276" w:author="Isabella Atkinson" w:date="2022-09-01T10:15:00Z"/>
              <w:rFonts w:asciiTheme="minorBidi" w:hAnsiTheme="minorBidi" w:cstheme="minorBidi"/>
            </w:rPr>
          </w:rPrChange>
        </w:rPr>
      </w:pPr>
      <w:commentRangeStart w:id="277"/>
      <w:del w:id="278" w:author="Isabella Atkinson" w:date="2022-09-01T10:15:00Z">
        <w:r w:rsidRPr="00FB67EF">
          <w:rPr>
            <w:rPrChange w:id="279" w:author="Isabella Atkinson" w:date="2022-09-05T12:11:00Z">
              <w:rPr>
                <w:rFonts w:asciiTheme="minorBidi" w:hAnsiTheme="minorBidi" w:cstheme="minorBidi"/>
              </w:rPr>
            </w:rPrChange>
          </w:rPr>
          <w:delText xml:space="preserve">The committee will have powers to appoint the </w:delText>
        </w:r>
        <w:r w:rsidRPr="00FB67EF" w:rsidDel="00813228">
          <w:rPr>
            <w:rPrChange w:id="280" w:author="Isabella Atkinson" w:date="2022-09-05T12:11:00Z">
              <w:rPr>
                <w:rFonts w:asciiTheme="minorBidi" w:hAnsiTheme="minorBidi" w:cstheme="minorBidi"/>
              </w:rPr>
            </w:rPrChange>
          </w:rPr>
          <w:delText>Clubs</w:delText>
        </w:r>
        <w:r w:rsidRPr="00FB67EF">
          <w:rPr>
            <w:rPrChange w:id="281" w:author="Isabella Atkinson" w:date="2022-09-05T12:11:00Z">
              <w:rPr>
                <w:rFonts w:asciiTheme="minorBidi" w:hAnsiTheme="minorBidi" w:cstheme="minorBidi"/>
              </w:rPr>
            </w:rPrChange>
          </w:rPr>
          <w:delText xml:space="preserve"> coaches.</w:delText>
        </w:r>
      </w:del>
      <w:commentRangeEnd w:id="277"/>
      <w:del w:id="282" w:author="Isabella Atkinson" w:date="2022-09-05T10:01:00Z">
        <w:r w:rsidRPr="00FB67EF" w:rsidDel="00AE7469">
          <w:rPr>
            <w:rStyle w:val="CommentReference"/>
            <w:sz w:val="22"/>
            <w:szCs w:val="22"/>
            <w:rPrChange w:id="283" w:author="Isabella Atkinson" w:date="2022-09-05T12:11:00Z">
              <w:rPr>
                <w:rStyle w:val="CommentReference"/>
              </w:rPr>
            </w:rPrChange>
          </w:rPr>
          <w:commentReference w:id="277"/>
        </w:r>
      </w:del>
    </w:p>
    <w:p w14:paraId="6DD21AA6" w14:textId="78DEBC21" w:rsidR="00F55A13" w:rsidRPr="00FB67EF" w:rsidDel="00435AF5" w:rsidRDefault="00F55A13" w:rsidP="7709C728">
      <w:pPr>
        <w:jc w:val="both"/>
        <w:rPr>
          <w:ins w:id="284" w:author="Isabella Atkinson" w:date="2022-09-01T10:14:00Z"/>
          <w:del w:id="285" w:author="Caitlin Berry" w:date="2022-09-02T13:45:00Z"/>
          <w:rPrChange w:id="286" w:author="Isabella Atkinson" w:date="2022-09-05T12:11:00Z">
            <w:rPr>
              <w:ins w:id="287" w:author="Isabella Atkinson" w:date="2022-09-01T10:14:00Z"/>
              <w:del w:id="288" w:author="Caitlin Berry" w:date="2022-09-02T13:45:00Z"/>
              <w:rFonts w:asciiTheme="minorBidi" w:hAnsiTheme="minorBidi" w:cstheme="minorBidi"/>
            </w:rPr>
          </w:rPrChange>
        </w:rPr>
      </w:pPr>
    </w:p>
    <w:p w14:paraId="2E4F4B6A" w14:textId="77777777" w:rsidR="00047F20" w:rsidRDefault="00BA24F6">
      <w:pPr>
        <w:jc w:val="both"/>
        <w:rPr>
          <w:ins w:id="289" w:author="Isabella Atkinson" w:date="2022-09-05T12:32:00Z"/>
          <w:color w:val="333333"/>
        </w:rPr>
      </w:pPr>
      <w:ins w:id="290" w:author="Caitlin Berry" w:date="2022-09-02T13:46:00Z">
        <w:r w:rsidRPr="00FB67EF">
          <w:rPr>
            <w:color w:val="333333"/>
          </w:rPr>
          <w:t>Regarding coaching staff, t</w:t>
        </w:r>
      </w:ins>
      <w:ins w:id="291" w:author="Caitlin Berry" w:date="2022-09-02T13:45:00Z">
        <w:r w:rsidR="00D15B3D" w:rsidRPr="00FB67EF">
          <w:rPr>
            <w:color w:val="333333"/>
          </w:rPr>
          <w:t xml:space="preserve">he committee will have powers to appoint only the </w:t>
        </w:r>
        <w:del w:id="292" w:author="Isabella Atkinson" w:date="2022-09-05T12:28:00Z">
          <w:r w:rsidR="00D15B3D" w:rsidRPr="00FB67EF" w:rsidDel="00E85ED5">
            <w:rPr>
              <w:color w:val="333333"/>
            </w:rPr>
            <w:delText>Club</w:delText>
          </w:r>
        </w:del>
      </w:ins>
      <w:ins w:id="293" w:author="Isabella Atkinson" w:date="2022-09-05T12:28:00Z">
        <w:r w:rsidR="00E85ED5">
          <w:rPr>
            <w:color w:val="333333"/>
          </w:rPr>
          <w:t>Club</w:t>
        </w:r>
      </w:ins>
      <w:ins w:id="294" w:author="Caitlin Berry" w:date="2022-09-02T13:45:00Z">
        <w:r w:rsidR="00D15B3D" w:rsidRPr="00FB67EF">
          <w:rPr>
            <w:color w:val="333333"/>
          </w:rPr>
          <w:t xml:space="preserve"> Head Coach. </w:t>
        </w:r>
      </w:ins>
    </w:p>
    <w:p w14:paraId="73D76017" w14:textId="77777777" w:rsidR="00047F20" w:rsidRDefault="00047F20">
      <w:pPr>
        <w:jc w:val="both"/>
        <w:rPr>
          <w:ins w:id="295" w:author="Isabella Atkinson" w:date="2022-09-05T12:32:00Z"/>
          <w:color w:val="333333"/>
        </w:rPr>
      </w:pPr>
    </w:p>
    <w:p w14:paraId="69FEC297" w14:textId="686168FA" w:rsidR="4A6FBB55" w:rsidRPr="00FB67EF" w:rsidRDefault="0046404B">
      <w:pPr>
        <w:jc w:val="both"/>
        <w:rPr>
          <w:ins w:id="296" w:author="Isabella Atkinson" w:date="2022-09-01T10:14:00Z"/>
          <w:color w:val="333333"/>
          <w:rPrChange w:id="297" w:author="Isabella Atkinson" w:date="2022-09-05T12:11:00Z">
            <w:rPr>
              <w:ins w:id="298" w:author="Isabella Atkinson" w:date="2022-09-01T10:14:00Z"/>
              <w:rFonts w:ascii="Segoe UI" w:eastAsia="Segoe UI" w:hAnsi="Segoe UI" w:cs="Segoe UI"/>
              <w:color w:val="333333"/>
              <w:sz w:val="18"/>
              <w:szCs w:val="18"/>
            </w:rPr>
          </w:rPrChange>
        </w:rPr>
        <w:pPrChange w:id="299" w:author="Isabella Atkinson" w:date="2022-09-01T10:14:00Z">
          <w:pPr/>
        </w:pPrChange>
      </w:pPr>
      <w:ins w:id="300" w:author="Isabella Atkinson" w:date="2022-09-05T13:02:00Z">
        <w:r>
          <w:rPr>
            <w:color w:val="333333"/>
          </w:rPr>
          <w:t xml:space="preserve">4.7 </w:t>
        </w:r>
      </w:ins>
      <w:ins w:id="301" w:author="Caitlin Berry" w:date="2022-09-02T13:45:00Z">
        <w:r w:rsidR="00435AF5" w:rsidRPr="00FB67EF">
          <w:rPr>
            <w:color w:val="333333"/>
          </w:rPr>
          <w:t>T</w:t>
        </w:r>
      </w:ins>
      <w:ins w:id="302" w:author="Isabella Atkinson" w:date="2022-09-01T10:14:00Z">
        <w:del w:id="303" w:author="Caitlin Berry" w:date="2022-09-02T13:44:00Z">
          <w:r w:rsidR="4A6FBB55" w:rsidRPr="00FB67EF" w:rsidDel="00D54123">
            <w:rPr>
              <w:color w:val="333333"/>
              <w:rPrChange w:id="304" w:author="Isabella Atkinson" w:date="2022-09-05T12:11:00Z">
                <w:rPr>
                  <w:rFonts w:ascii="Segoe UI" w:eastAsia="Segoe UI" w:hAnsi="Segoe UI" w:cs="Segoe UI"/>
                  <w:color w:val="333333"/>
                  <w:sz w:val="18"/>
                  <w:szCs w:val="18"/>
                </w:rPr>
              </w:rPrChange>
            </w:rPr>
            <w:delText>T</w:delText>
          </w:r>
        </w:del>
        <w:r w:rsidR="4A6FBB55" w:rsidRPr="00FB67EF">
          <w:rPr>
            <w:color w:val="333333"/>
            <w:rPrChange w:id="305" w:author="Isabella Atkinson" w:date="2022-09-05T12:11:00Z">
              <w:rPr>
                <w:rFonts w:ascii="Segoe UI" w:eastAsia="Segoe UI" w:hAnsi="Segoe UI" w:cs="Segoe UI"/>
                <w:color w:val="333333"/>
                <w:sz w:val="18"/>
                <w:szCs w:val="18"/>
              </w:rPr>
            </w:rPrChange>
          </w:rPr>
          <w:t xml:space="preserve">he </w:t>
        </w:r>
      </w:ins>
      <w:ins w:id="306" w:author="Caitlin Berry" w:date="2022-09-02T13:46:00Z">
        <w:r w:rsidR="00537BFE" w:rsidRPr="00FB67EF">
          <w:rPr>
            <w:color w:val="333333"/>
          </w:rPr>
          <w:t>H</w:t>
        </w:r>
      </w:ins>
      <w:ins w:id="307" w:author="Isabella Atkinson" w:date="2022-09-01T10:14:00Z">
        <w:del w:id="308" w:author="Caitlin Berry" w:date="2022-09-02T13:46:00Z">
          <w:r w:rsidR="4A6FBB55" w:rsidRPr="00FB67EF" w:rsidDel="00537BFE">
            <w:rPr>
              <w:color w:val="333333"/>
              <w:rPrChange w:id="309" w:author="Isabella Atkinson" w:date="2022-09-05T12:11:00Z">
                <w:rPr>
                  <w:rFonts w:ascii="Segoe UI" w:eastAsia="Segoe UI" w:hAnsi="Segoe UI" w:cs="Segoe UI"/>
                  <w:color w:val="333333"/>
                  <w:sz w:val="18"/>
                  <w:szCs w:val="18"/>
                </w:rPr>
              </w:rPrChange>
            </w:rPr>
            <w:delText>h</w:delText>
          </w:r>
        </w:del>
        <w:r w:rsidR="4A6FBB55" w:rsidRPr="00FB67EF">
          <w:rPr>
            <w:color w:val="333333"/>
            <w:rPrChange w:id="310" w:author="Isabella Atkinson" w:date="2022-09-05T12:11:00Z">
              <w:rPr>
                <w:rFonts w:ascii="Segoe UI" w:eastAsia="Segoe UI" w:hAnsi="Segoe UI" w:cs="Segoe UI"/>
                <w:color w:val="333333"/>
                <w:sz w:val="18"/>
                <w:szCs w:val="18"/>
              </w:rPr>
            </w:rPrChange>
          </w:rPr>
          <w:t xml:space="preserve">ead </w:t>
        </w:r>
      </w:ins>
      <w:ins w:id="311" w:author="Caitlin Berry" w:date="2022-09-02T13:46:00Z">
        <w:r w:rsidR="00537BFE" w:rsidRPr="00FB67EF">
          <w:rPr>
            <w:color w:val="333333"/>
          </w:rPr>
          <w:t>C</w:t>
        </w:r>
      </w:ins>
      <w:ins w:id="312" w:author="Isabella Atkinson" w:date="2022-09-01T10:14:00Z">
        <w:del w:id="313" w:author="Caitlin Berry" w:date="2022-09-02T13:46:00Z">
          <w:r w:rsidR="4A6FBB55" w:rsidRPr="00FB67EF" w:rsidDel="00537BFE">
            <w:rPr>
              <w:color w:val="333333"/>
              <w:rPrChange w:id="314" w:author="Isabella Atkinson" w:date="2022-09-05T12:11:00Z">
                <w:rPr>
                  <w:rFonts w:ascii="Segoe UI" w:eastAsia="Segoe UI" w:hAnsi="Segoe UI" w:cs="Segoe UI"/>
                  <w:color w:val="333333"/>
                  <w:sz w:val="18"/>
                  <w:szCs w:val="18"/>
                </w:rPr>
              </w:rPrChange>
            </w:rPr>
            <w:delText>c</w:delText>
          </w:r>
        </w:del>
        <w:r w:rsidR="4A6FBB55" w:rsidRPr="00FB67EF">
          <w:rPr>
            <w:color w:val="333333"/>
            <w:rPrChange w:id="315" w:author="Isabella Atkinson" w:date="2022-09-05T12:11:00Z">
              <w:rPr>
                <w:rFonts w:ascii="Segoe UI" w:eastAsia="Segoe UI" w:hAnsi="Segoe UI" w:cs="Segoe UI"/>
                <w:color w:val="333333"/>
                <w:sz w:val="18"/>
                <w:szCs w:val="18"/>
              </w:rPr>
            </w:rPrChange>
          </w:rPr>
          <w:t>oach</w:t>
        </w:r>
      </w:ins>
      <w:ins w:id="316" w:author="Isabella Atkinson" w:date="2022-09-01T10:17:00Z">
        <w:r w:rsidR="77580A48" w:rsidRPr="00FB67EF">
          <w:rPr>
            <w:color w:val="333333"/>
            <w:rPrChange w:id="317" w:author="Isabella Atkinson" w:date="2022-09-05T12:11:00Z">
              <w:rPr>
                <w:rFonts w:ascii="Segoe UI" w:eastAsia="Segoe UI" w:hAnsi="Segoe UI" w:cs="Segoe UI"/>
                <w:color w:val="333333"/>
                <w:sz w:val="18"/>
                <w:szCs w:val="18"/>
              </w:rPr>
            </w:rPrChange>
          </w:rPr>
          <w:t xml:space="preserve"> </w:t>
        </w:r>
        <w:del w:id="318" w:author="Caitlin Berry" w:date="2022-09-02T13:46:00Z">
          <w:r w:rsidR="77580A48" w:rsidRPr="00FB67EF" w:rsidDel="00537BFE">
            <w:rPr>
              <w:color w:val="333333"/>
              <w:rPrChange w:id="319" w:author="Isabella Atkinson" w:date="2022-09-05T12:11:00Z">
                <w:rPr>
                  <w:rFonts w:ascii="Segoe UI" w:eastAsia="Segoe UI" w:hAnsi="Segoe UI" w:cs="Segoe UI"/>
                  <w:color w:val="333333"/>
                  <w:sz w:val="18"/>
                  <w:szCs w:val="18"/>
                </w:rPr>
              </w:rPrChange>
            </w:rPr>
            <w:delText>of the</w:delText>
          </w:r>
        </w:del>
      </w:ins>
      <w:ins w:id="320" w:author="Isabella Atkinson" w:date="2022-09-01T10:18:00Z">
        <w:del w:id="321" w:author="Caitlin Berry" w:date="2022-09-02T13:46:00Z">
          <w:r w:rsidR="77580A48" w:rsidRPr="00FB67EF" w:rsidDel="00537BFE">
            <w:rPr>
              <w:color w:val="333333"/>
              <w:rPrChange w:id="322" w:author="Isabella Atkinson" w:date="2022-09-05T12:11:00Z">
                <w:rPr>
                  <w:rFonts w:ascii="Segoe UI" w:eastAsia="Segoe UI" w:hAnsi="Segoe UI" w:cs="Segoe UI"/>
                  <w:color w:val="333333"/>
                  <w:sz w:val="18"/>
                  <w:szCs w:val="18"/>
                </w:rPr>
              </w:rPrChange>
            </w:rPr>
            <w:delText xml:space="preserve"> committee</w:delText>
          </w:r>
        </w:del>
      </w:ins>
      <w:ins w:id="323" w:author="Isabella Atkinson" w:date="2022-09-01T10:14:00Z">
        <w:del w:id="324" w:author="Caitlin Berry" w:date="2022-09-02T13:46:00Z">
          <w:r w:rsidR="4A6FBB55" w:rsidRPr="00FB67EF" w:rsidDel="00537BFE">
            <w:rPr>
              <w:color w:val="333333"/>
              <w:rPrChange w:id="325" w:author="Isabella Atkinson" w:date="2022-09-05T12:11:00Z">
                <w:rPr>
                  <w:rFonts w:ascii="Segoe UI" w:eastAsia="Segoe UI" w:hAnsi="Segoe UI" w:cs="Segoe UI"/>
                  <w:color w:val="333333"/>
                  <w:sz w:val="18"/>
                  <w:szCs w:val="18"/>
                </w:rPr>
              </w:rPrChange>
            </w:rPr>
            <w:delText xml:space="preserve"> </w:delText>
          </w:r>
        </w:del>
        <w:r w:rsidR="4A6FBB55" w:rsidRPr="00FB67EF">
          <w:rPr>
            <w:color w:val="333333"/>
            <w:rPrChange w:id="326" w:author="Isabella Atkinson" w:date="2022-09-05T12:11:00Z">
              <w:rPr>
                <w:rFonts w:ascii="Segoe UI" w:eastAsia="Segoe UI" w:hAnsi="Segoe UI" w:cs="Segoe UI"/>
                <w:color w:val="333333"/>
                <w:sz w:val="18"/>
                <w:szCs w:val="18"/>
              </w:rPr>
            </w:rPrChange>
          </w:rPr>
          <w:t xml:space="preserve">will have powers to appoint the </w:t>
        </w:r>
      </w:ins>
      <w:ins w:id="327" w:author="Isabella Atkinson" w:date="2022-09-05T12:28:00Z">
        <w:r w:rsidR="00E85ED5">
          <w:rPr>
            <w:color w:val="333333"/>
          </w:rPr>
          <w:t>Club</w:t>
        </w:r>
      </w:ins>
      <w:ins w:id="328" w:author="Isabella Atkinson" w:date="2022-09-01T10:15:00Z">
        <w:r w:rsidR="4A6FBB55" w:rsidRPr="00FB67EF">
          <w:rPr>
            <w:color w:val="333333"/>
            <w:rPrChange w:id="329" w:author="Isabella Atkinson" w:date="2022-09-05T12:11:00Z">
              <w:rPr>
                <w:rFonts w:ascii="Segoe UI" w:eastAsia="Segoe UI" w:hAnsi="Segoe UI" w:cs="Segoe UI"/>
                <w:color w:val="333333"/>
                <w:sz w:val="18"/>
                <w:szCs w:val="18"/>
              </w:rPr>
            </w:rPrChange>
          </w:rPr>
          <w:t>s'</w:t>
        </w:r>
      </w:ins>
      <w:ins w:id="330" w:author="Isabella Atkinson" w:date="2022-09-01T10:14:00Z">
        <w:r w:rsidR="4A6FBB55" w:rsidRPr="00FB67EF">
          <w:rPr>
            <w:color w:val="333333"/>
            <w:rPrChange w:id="331" w:author="Isabella Atkinson" w:date="2022-09-05T12:11:00Z">
              <w:rPr>
                <w:rFonts w:ascii="Segoe UI" w:eastAsia="Segoe UI" w:hAnsi="Segoe UI" w:cs="Segoe UI"/>
                <w:color w:val="333333"/>
                <w:sz w:val="18"/>
                <w:szCs w:val="18"/>
              </w:rPr>
            </w:rPrChange>
          </w:rPr>
          <w:t xml:space="preserve"> coaches subject to committee</w:t>
        </w:r>
      </w:ins>
      <w:ins w:id="332" w:author="Isabella Atkinson" w:date="2022-09-01T10:15:00Z">
        <w:r w:rsidR="4A6FBB55" w:rsidRPr="00FB67EF">
          <w:rPr>
            <w:color w:val="333333"/>
            <w:rPrChange w:id="333" w:author="Isabella Atkinson" w:date="2022-09-05T12:11:00Z">
              <w:rPr>
                <w:rFonts w:ascii="Segoe UI" w:eastAsia="Segoe UI" w:hAnsi="Segoe UI" w:cs="Segoe UI"/>
                <w:color w:val="333333"/>
                <w:sz w:val="18"/>
                <w:szCs w:val="18"/>
              </w:rPr>
            </w:rPrChange>
          </w:rPr>
          <w:t>.</w:t>
        </w:r>
      </w:ins>
    </w:p>
    <w:p w14:paraId="6E0A1BCC" w14:textId="444140F9" w:rsidR="7709C728" w:rsidRPr="00FB67EF" w:rsidRDefault="7709C728" w:rsidP="7709C728">
      <w:pPr>
        <w:jc w:val="both"/>
        <w:rPr>
          <w:color w:val="333333"/>
          <w:rPrChange w:id="334" w:author="Isabella Atkinson" w:date="2022-09-05T12:11:00Z">
            <w:rPr>
              <w:rFonts w:ascii="Segoe UI" w:eastAsia="Segoe UI" w:hAnsi="Segoe UI" w:cs="Segoe UI"/>
              <w:color w:val="333333"/>
              <w:sz w:val="18"/>
              <w:szCs w:val="18"/>
            </w:rPr>
          </w:rPrChange>
        </w:rPr>
      </w:pPr>
    </w:p>
    <w:p w14:paraId="3055501C" w14:textId="29270DB6" w:rsidR="00F55A13" w:rsidRPr="00FB67EF" w:rsidRDefault="0046404B" w:rsidP="00832188">
      <w:pPr>
        <w:jc w:val="both"/>
        <w:rPr>
          <w:rPrChange w:id="335" w:author="Isabella Atkinson" w:date="2022-09-05T12:11:00Z">
            <w:rPr>
              <w:rFonts w:asciiTheme="minorBidi" w:hAnsiTheme="minorBidi" w:cstheme="minorBidi"/>
            </w:rPr>
          </w:rPrChange>
        </w:rPr>
      </w:pPr>
      <w:ins w:id="336" w:author="Isabella Atkinson" w:date="2022-09-05T13:02:00Z">
        <w:r>
          <w:t xml:space="preserve">4.8 </w:t>
        </w:r>
      </w:ins>
      <w:r w:rsidR="004A32DB" w:rsidRPr="00FB67EF">
        <w:rPr>
          <w:rPrChange w:id="337" w:author="Isabella Atkinson" w:date="2022-09-05T12:11:00Z">
            <w:rPr>
              <w:rFonts w:asciiTheme="minorBidi" w:hAnsiTheme="minorBidi" w:cstheme="minorBidi"/>
            </w:rPr>
          </w:rPrChange>
        </w:rPr>
        <w:t xml:space="preserve">The committee will be responsible for disciplinary hearings of members who infringe the </w:t>
      </w:r>
      <w:del w:id="338" w:author="Isabella Atkinson" w:date="2022-09-05T12:28:00Z">
        <w:r w:rsidR="004A32DB" w:rsidRPr="00FB67EF" w:rsidDel="00E85ED5">
          <w:rPr>
            <w:rPrChange w:id="339" w:author="Isabella Atkinson" w:date="2022-09-05T12:11:00Z">
              <w:rPr>
                <w:rFonts w:asciiTheme="minorBidi" w:hAnsiTheme="minorBidi" w:cstheme="minorBidi"/>
              </w:rPr>
            </w:rPrChange>
          </w:rPr>
          <w:delText>club</w:delText>
        </w:r>
      </w:del>
      <w:ins w:id="340" w:author="Isabella Atkinson" w:date="2022-09-05T12:28:00Z">
        <w:r w:rsidR="00E85ED5">
          <w:t>Club</w:t>
        </w:r>
      </w:ins>
      <w:r w:rsidR="004A32DB" w:rsidRPr="00FB67EF">
        <w:rPr>
          <w:rPrChange w:id="341" w:author="Isabella Atkinson" w:date="2022-09-05T12:11:00Z">
            <w:rPr>
              <w:rFonts w:asciiTheme="minorBidi" w:hAnsiTheme="minorBidi" w:cstheme="minorBidi"/>
            </w:rPr>
          </w:rPrChange>
        </w:rPr>
        <w:t xml:space="preserve"> rules/regulations/constitution.</w:t>
      </w:r>
      <w:r w:rsidR="00813228" w:rsidRPr="00FB67EF">
        <w:rPr>
          <w:rPrChange w:id="342" w:author="Isabella Atkinson" w:date="2022-09-05T12:11:00Z">
            <w:rPr>
              <w:rFonts w:asciiTheme="minorBidi" w:hAnsiTheme="minorBidi" w:cstheme="minorBidi"/>
            </w:rPr>
          </w:rPrChange>
        </w:rPr>
        <w:t xml:space="preserve"> </w:t>
      </w:r>
      <w:r w:rsidR="004A32DB" w:rsidRPr="00FB67EF">
        <w:rPr>
          <w:rPrChange w:id="343" w:author="Isabella Atkinson" w:date="2022-09-05T12:11:00Z">
            <w:rPr>
              <w:rFonts w:asciiTheme="minorBidi" w:hAnsiTheme="minorBidi" w:cstheme="minorBidi"/>
            </w:rPr>
          </w:rPrChange>
        </w:rPr>
        <w:t>The committee will be responsible for taking any action of suspension or discipline following such hearings.</w:t>
      </w:r>
    </w:p>
    <w:p w14:paraId="0E2FCB8B" w14:textId="77777777" w:rsidR="00F55A13" w:rsidRPr="00FB67EF" w:rsidRDefault="00F55A13" w:rsidP="00832188">
      <w:pPr>
        <w:jc w:val="both"/>
        <w:rPr>
          <w:rPrChange w:id="344" w:author="Isabella Atkinson" w:date="2022-09-05T12:11:00Z">
            <w:rPr>
              <w:rFonts w:asciiTheme="minorBidi" w:hAnsiTheme="minorBidi" w:cstheme="minorBidi"/>
            </w:rPr>
          </w:rPrChange>
        </w:rPr>
      </w:pPr>
    </w:p>
    <w:p w14:paraId="5AA05D39" w14:textId="5EFD2526" w:rsidR="00F55A13" w:rsidRPr="00FB67EF" w:rsidRDefault="007535E5" w:rsidP="00832188">
      <w:pPr>
        <w:jc w:val="both"/>
        <w:rPr>
          <w:rPrChange w:id="345" w:author="Isabella Atkinson" w:date="2022-09-05T12:11:00Z">
            <w:rPr>
              <w:rFonts w:asciiTheme="minorBidi" w:hAnsiTheme="minorBidi" w:cstheme="minorBidi"/>
            </w:rPr>
          </w:rPrChange>
        </w:rPr>
      </w:pPr>
      <w:ins w:id="346" w:author="Isabella Atkinson" w:date="2022-09-05T13:02:00Z">
        <w:r>
          <w:t xml:space="preserve">4.9 </w:t>
        </w:r>
      </w:ins>
      <w:r w:rsidR="004A32DB" w:rsidRPr="00FB67EF">
        <w:rPr>
          <w:rPrChange w:id="347" w:author="Isabella Atkinson" w:date="2022-09-05T12:11:00Z">
            <w:rPr>
              <w:rFonts w:asciiTheme="minorBidi" w:hAnsiTheme="minorBidi" w:cstheme="minorBidi"/>
            </w:rPr>
          </w:rPrChange>
        </w:rPr>
        <w:t>Only</w:t>
      </w:r>
      <w:r w:rsidR="004A32DB" w:rsidRPr="00FB67EF">
        <w:rPr>
          <w:spacing w:val="-7"/>
          <w:rPrChange w:id="348" w:author="Isabella Atkinson" w:date="2022-09-05T12:11:00Z">
            <w:rPr>
              <w:rFonts w:asciiTheme="minorBidi" w:hAnsiTheme="minorBidi" w:cstheme="minorBidi"/>
              <w:spacing w:val="-7"/>
            </w:rPr>
          </w:rPrChange>
        </w:rPr>
        <w:t xml:space="preserve"> </w:t>
      </w:r>
      <w:r w:rsidR="004A32DB" w:rsidRPr="00FB67EF">
        <w:rPr>
          <w:rPrChange w:id="349" w:author="Isabella Atkinson" w:date="2022-09-05T12:11:00Z">
            <w:rPr>
              <w:rFonts w:asciiTheme="minorBidi" w:hAnsiTheme="minorBidi" w:cstheme="minorBidi"/>
            </w:rPr>
          </w:rPrChange>
        </w:rPr>
        <w:t>the posts listed</w:t>
      </w:r>
      <w:r w:rsidR="004A32DB" w:rsidRPr="00FB67EF">
        <w:rPr>
          <w:spacing w:val="-4"/>
          <w:rPrChange w:id="350" w:author="Isabella Atkinson" w:date="2022-09-05T12:11:00Z">
            <w:rPr>
              <w:rFonts w:asciiTheme="minorBidi" w:hAnsiTheme="minorBidi" w:cstheme="minorBidi"/>
              <w:spacing w:val="-4"/>
            </w:rPr>
          </w:rPrChange>
        </w:rPr>
        <w:t xml:space="preserve"> </w:t>
      </w:r>
      <w:r w:rsidR="004A32DB" w:rsidRPr="00FB67EF">
        <w:rPr>
          <w:rPrChange w:id="351" w:author="Isabella Atkinson" w:date="2022-09-05T12:11:00Z">
            <w:rPr>
              <w:rFonts w:asciiTheme="minorBidi" w:hAnsiTheme="minorBidi" w:cstheme="minorBidi"/>
            </w:rPr>
          </w:rPrChange>
        </w:rPr>
        <w:t>above</w:t>
      </w:r>
      <w:r w:rsidR="004A32DB" w:rsidRPr="00FB67EF">
        <w:rPr>
          <w:spacing w:val="-1"/>
          <w:rPrChange w:id="352" w:author="Isabella Atkinson" w:date="2022-09-05T12:11:00Z">
            <w:rPr>
              <w:rFonts w:asciiTheme="minorBidi" w:hAnsiTheme="minorBidi" w:cstheme="minorBidi"/>
              <w:spacing w:val="-1"/>
            </w:rPr>
          </w:rPrChange>
        </w:rPr>
        <w:t xml:space="preserve"> </w:t>
      </w:r>
      <w:r w:rsidR="004A32DB" w:rsidRPr="00FB67EF">
        <w:rPr>
          <w:rPrChange w:id="353" w:author="Isabella Atkinson" w:date="2022-09-05T12:11:00Z">
            <w:rPr>
              <w:rFonts w:asciiTheme="minorBidi" w:hAnsiTheme="minorBidi" w:cstheme="minorBidi"/>
            </w:rPr>
          </w:rPrChange>
        </w:rPr>
        <w:t>will</w:t>
      </w:r>
      <w:r w:rsidR="004A32DB" w:rsidRPr="00FB67EF">
        <w:rPr>
          <w:spacing w:val="-3"/>
          <w:rPrChange w:id="354" w:author="Isabella Atkinson" w:date="2022-09-05T12:11:00Z">
            <w:rPr>
              <w:rFonts w:asciiTheme="minorBidi" w:hAnsiTheme="minorBidi" w:cstheme="minorBidi"/>
              <w:spacing w:val="-3"/>
            </w:rPr>
          </w:rPrChange>
        </w:rPr>
        <w:t xml:space="preserve"> </w:t>
      </w:r>
      <w:r w:rsidR="004A32DB" w:rsidRPr="00FB67EF">
        <w:rPr>
          <w:rPrChange w:id="355" w:author="Isabella Atkinson" w:date="2022-09-05T12:11:00Z">
            <w:rPr>
              <w:rFonts w:asciiTheme="minorBidi" w:hAnsiTheme="minorBidi" w:cstheme="minorBidi"/>
            </w:rPr>
          </w:rPrChange>
        </w:rPr>
        <w:t>have the right</w:t>
      </w:r>
      <w:r w:rsidR="004A32DB" w:rsidRPr="00FB67EF">
        <w:rPr>
          <w:spacing w:val="-3"/>
          <w:rPrChange w:id="356" w:author="Isabella Atkinson" w:date="2022-09-05T12:11:00Z">
            <w:rPr>
              <w:rFonts w:asciiTheme="minorBidi" w:hAnsiTheme="minorBidi" w:cstheme="minorBidi"/>
              <w:spacing w:val="-3"/>
            </w:rPr>
          </w:rPrChange>
        </w:rPr>
        <w:t xml:space="preserve"> </w:t>
      </w:r>
      <w:r w:rsidR="004A32DB" w:rsidRPr="00FB67EF">
        <w:rPr>
          <w:rPrChange w:id="357" w:author="Isabella Atkinson" w:date="2022-09-05T12:11:00Z">
            <w:rPr>
              <w:rFonts w:asciiTheme="minorBidi" w:hAnsiTheme="minorBidi" w:cstheme="minorBidi"/>
            </w:rPr>
          </w:rPrChange>
        </w:rPr>
        <w:t>to vote</w:t>
      </w:r>
      <w:r w:rsidR="004A32DB" w:rsidRPr="00FB67EF">
        <w:rPr>
          <w:spacing w:val="-3"/>
          <w:rPrChange w:id="358" w:author="Isabella Atkinson" w:date="2022-09-05T12:11:00Z">
            <w:rPr>
              <w:rFonts w:asciiTheme="minorBidi" w:hAnsiTheme="minorBidi" w:cstheme="minorBidi"/>
              <w:spacing w:val="-3"/>
            </w:rPr>
          </w:rPrChange>
        </w:rPr>
        <w:t xml:space="preserve"> </w:t>
      </w:r>
      <w:r w:rsidR="004A32DB" w:rsidRPr="00FB67EF">
        <w:rPr>
          <w:rPrChange w:id="359" w:author="Isabella Atkinson" w:date="2022-09-05T12:11:00Z">
            <w:rPr>
              <w:rFonts w:asciiTheme="minorBidi" w:hAnsiTheme="minorBidi" w:cstheme="minorBidi"/>
            </w:rPr>
          </w:rPrChange>
        </w:rPr>
        <w:t>at committee</w:t>
      </w:r>
      <w:r w:rsidR="004A32DB" w:rsidRPr="00FB67EF">
        <w:rPr>
          <w:spacing w:val="-3"/>
          <w:rPrChange w:id="360" w:author="Isabella Atkinson" w:date="2022-09-05T12:11:00Z">
            <w:rPr>
              <w:rFonts w:asciiTheme="minorBidi" w:hAnsiTheme="minorBidi" w:cstheme="minorBidi"/>
              <w:spacing w:val="-3"/>
            </w:rPr>
          </w:rPrChange>
        </w:rPr>
        <w:t xml:space="preserve"> </w:t>
      </w:r>
      <w:r w:rsidR="004A32DB" w:rsidRPr="00FB67EF">
        <w:rPr>
          <w:rPrChange w:id="361" w:author="Isabella Atkinson" w:date="2022-09-05T12:11:00Z">
            <w:rPr>
              <w:rFonts w:asciiTheme="minorBidi" w:hAnsiTheme="minorBidi" w:cstheme="minorBidi"/>
            </w:rPr>
          </w:rPrChange>
        </w:rPr>
        <w:t>meetings.</w:t>
      </w:r>
    </w:p>
    <w:p w14:paraId="552549B8" w14:textId="77777777" w:rsidR="00F55A13" w:rsidRPr="00FB67EF" w:rsidRDefault="00F55A13" w:rsidP="00832188">
      <w:pPr>
        <w:jc w:val="both"/>
        <w:rPr>
          <w:rPrChange w:id="362" w:author="Isabella Atkinson" w:date="2022-09-05T12:11:00Z">
            <w:rPr>
              <w:rFonts w:asciiTheme="minorBidi" w:hAnsiTheme="minorBidi" w:cstheme="minorBidi"/>
            </w:rPr>
          </w:rPrChange>
        </w:rPr>
      </w:pPr>
    </w:p>
    <w:p w14:paraId="1289F4E8" w14:textId="33A43A80" w:rsidR="00F55A13" w:rsidRPr="00FB67EF" w:rsidRDefault="004A32DB" w:rsidP="7709C728">
      <w:pPr>
        <w:jc w:val="both"/>
        <w:rPr>
          <w:del w:id="363" w:author="Isabella Atkinson" w:date="2022-09-01T10:16:00Z"/>
          <w:i/>
          <w:iCs/>
          <w:rPrChange w:id="364" w:author="Isabella Atkinson" w:date="2022-09-05T12:11:00Z">
            <w:rPr>
              <w:del w:id="365" w:author="Isabella Atkinson" w:date="2022-09-01T10:16:00Z"/>
              <w:rFonts w:asciiTheme="minorBidi" w:hAnsiTheme="minorBidi" w:cstheme="minorBidi"/>
              <w:i/>
              <w:iCs/>
            </w:rPr>
          </w:rPrChange>
        </w:rPr>
      </w:pPr>
      <w:commentRangeStart w:id="366"/>
      <w:commentRangeStart w:id="367"/>
      <w:commentRangeStart w:id="368"/>
      <w:del w:id="369" w:author="Isabella Atkinson" w:date="2022-09-05T12:12:00Z">
        <w:r w:rsidRPr="00FB67EF" w:rsidDel="00FB67EF">
          <w:rPr>
            <w:rPrChange w:id="370" w:author="Isabella Atkinson" w:date="2022-09-05T12:11:00Z">
              <w:rPr>
                <w:rFonts w:asciiTheme="minorBidi" w:hAnsiTheme="minorBidi" w:cstheme="minorBidi"/>
              </w:rPr>
            </w:rPrChange>
          </w:rPr>
          <w:delText>T</w:delText>
        </w:r>
      </w:del>
      <w:del w:id="371" w:author="Isabella Atkinson" w:date="2022-09-01T10:16:00Z">
        <w:r w:rsidRPr="00FB67EF">
          <w:rPr>
            <w:rPrChange w:id="372" w:author="Isabella Atkinson" w:date="2022-09-05T12:11:00Z">
              <w:rPr>
                <w:rFonts w:asciiTheme="minorBidi" w:hAnsiTheme="minorBidi" w:cstheme="minorBidi"/>
              </w:rPr>
            </w:rPrChange>
          </w:rPr>
          <w:delText xml:space="preserve">he quorum required for business to be agreed at committee meetings will be </w:delText>
        </w:r>
        <w:r w:rsidRPr="00FB67EF" w:rsidDel="0045178B">
          <w:rPr>
            <w:rPrChange w:id="373" w:author="Isabella Atkinson" w:date="2022-09-05T12:11:00Z">
              <w:rPr>
                <w:rFonts w:asciiTheme="minorBidi" w:hAnsiTheme="minorBidi" w:cstheme="minorBidi"/>
              </w:rPr>
            </w:rPrChange>
          </w:rPr>
          <w:delText>???</w:delText>
        </w:r>
        <w:r w:rsidRPr="00FB67EF">
          <w:rPr>
            <w:rPrChange w:id="374" w:author="Isabella Atkinson" w:date="2022-09-05T12:11:00Z">
              <w:rPr>
                <w:rFonts w:asciiTheme="minorBidi" w:hAnsiTheme="minorBidi" w:cstheme="minorBidi"/>
              </w:rPr>
            </w:rPrChange>
          </w:rPr>
          <w:delText xml:space="preserve"> members</w:delText>
        </w:r>
        <w:r w:rsidRPr="00FB67EF">
          <w:rPr>
            <w:i/>
            <w:iCs/>
            <w:rPrChange w:id="375" w:author="Isabella Atkinson" w:date="2022-09-05T12:11:00Z">
              <w:rPr>
                <w:rFonts w:asciiTheme="minorBidi" w:hAnsiTheme="minorBidi" w:cstheme="minorBidi"/>
                <w:i/>
                <w:iCs/>
              </w:rPr>
            </w:rPrChange>
          </w:rPr>
          <w:delText>.</w:delText>
        </w:r>
      </w:del>
      <w:commentRangeEnd w:id="366"/>
      <w:r w:rsidR="0045178B" w:rsidRPr="00FB67EF">
        <w:rPr>
          <w:rStyle w:val="CommentReference"/>
          <w:sz w:val="22"/>
          <w:szCs w:val="22"/>
          <w:rPrChange w:id="376" w:author="Isabella Atkinson" w:date="2022-09-05T12:11:00Z">
            <w:rPr>
              <w:rStyle w:val="CommentReference"/>
            </w:rPr>
          </w:rPrChange>
        </w:rPr>
        <w:commentReference w:id="366"/>
      </w:r>
      <w:commentRangeEnd w:id="367"/>
      <w:r w:rsidRPr="00FB67EF">
        <w:rPr>
          <w:rStyle w:val="CommentReference"/>
          <w:sz w:val="22"/>
          <w:szCs w:val="22"/>
          <w:rPrChange w:id="377" w:author="Isabella Atkinson" w:date="2022-09-05T12:11:00Z">
            <w:rPr>
              <w:rStyle w:val="CommentReference"/>
            </w:rPr>
          </w:rPrChange>
        </w:rPr>
        <w:commentReference w:id="367"/>
      </w:r>
      <w:commentRangeEnd w:id="368"/>
      <w:r w:rsidRPr="00FB67EF">
        <w:rPr>
          <w:rStyle w:val="CommentReference"/>
          <w:sz w:val="22"/>
          <w:szCs w:val="22"/>
          <w:rPrChange w:id="378" w:author="Isabella Atkinson" w:date="2022-09-05T12:11:00Z">
            <w:rPr>
              <w:rStyle w:val="CommentReference"/>
            </w:rPr>
          </w:rPrChange>
        </w:rPr>
        <w:commentReference w:id="368"/>
      </w:r>
    </w:p>
    <w:p w14:paraId="57F2A023" w14:textId="1A722EDA" w:rsidR="7DB3F6F9" w:rsidRPr="00FB67EF" w:rsidRDefault="7DB3F6F9" w:rsidP="7DB3F6F9">
      <w:pPr>
        <w:jc w:val="both"/>
        <w:rPr>
          <w:ins w:id="379" w:author="Isabella Atkinson" w:date="2022-09-02T13:28:00Z"/>
          <w:b/>
          <w:bCs/>
          <w:color w:val="000000" w:themeColor="text1"/>
          <w:rPrChange w:id="380" w:author="Isabella Atkinson" w:date="2022-09-05T12:11:00Z">
            <w:rPr>
              <w:ins w:id="381" w:author="Isabella Atkinson" w:date="2022-09-02T13:28:00Z"/>
              <w:b/>
              <w:bCs/>
              <w:color w:val="000000" w:themeColor="text1"/>
              <w:sz w:val="24"/>
              <w:szCs w:val="24"/>
            </w:rPr>
          </w:rPrChange>
        </w:rPr>
      </w:pPr>
    </w:p>
    <w:p w14:paraId="1AE72FC4" w14:textId="01611C9F" w:rsidR="0BF0CB7E" w:rsidRPr="0046404B" w:rsidRDefault="0BF0CB7E">
      <w:pPr>
        <w:pStyle w:val="ListParagraph"/>
        <w:numPr>
          <w:ilvl w:val="0"/>
          <w:numId w:val="24"/>
        </w:numPr>
        <w:rPr>
          <w:ins w:id="382" w:author="Isabella Atkinson" w:date="2022-09-02T13:28:00Z"/>
          <w:b/>
          <w:bCs/>
          <w:color w:val="000000" w:themeColor="text1"/>
          <w:rPrChange w:id="383" w:author="Isabella Atkinson" w:date="2022-09-05T12:59:00Z">
            <w:rPr>
              <w:ins w:id="384" w:author="Isabella Atkinson" w:date="2022-09-02T13:28:00Z"/>
              <w:b/>
              <w:bCs/>
              <w:color w:val="000000" w:themeColor="text1"/>
              <w:sz w:val="24"/>
              <w:szCs w:val="24"/>
            </w:rPr>
          </w:rPrChange>
        </w:rPr>
        <w:pPrChange w:id="385" w:author="Isabella Atkinson" w:date="2022-09-05T12:59:00Z">
          <w:pPr>
            <w:jc w:val="both"/>
          </w:pPr>
        </w:pPrChange>
      </w:pPr>
      <w:ins w:id="386" w:author="Isabella Atkinson" w:date="2022-09-02T13:28:00Z">
        <w:r w:rsidRPr="0046404B">
          <w:rPr>
            <w:b/>
            <w:bCs/>
            <w:color w:val="000000" w:themeColor="text1"/>
            <w:rPrChange w:id="387" w:author="Isabella Atkinson" w:date="2022-09-05T12:59:00Z">
              <w:rPr>
                <w:b/>
                <w:bCs/>
                <w:color w:val="000000" w:themeColor="text1"/>
                <w:sz w:val="24"/>
                <w:szCs w:val="24"/>
              </w:rPr>
            </w:rPrChange>
          </w:rPr>
          <w:t>Conflicts of Interest</w:t>
        </w:r>
      </w:ins>
    </w:p>
    <w:p w14:paraId="08CA2AFD" w14:textId="1A54837F" w:rsidR="7DB3F6F9" w:rsidRPr="00FB67EF" w:rsidRDefault="7DB3F6F9" w:rsidP="7DB3F6F9">
      <w:pPr>
        <w:jc w:val="both"/>
        <w:rPr>
          <w:ins w:id="388" w:author="Isabella Atkinson" w:date="2022-09-02T13:28:00Z"/>
          <w:b/>
          <w:bCs/>
          <w:color w:val="000000" w:themeColor="text1"/>
          <w:rPrChange w:id="389" w:author="Isabella Atkinson" w:date="2022-09-05T12:11:00Z">
            <w:rPr>
              <w:ins w:id="390" w:author="Isabella Atkinson" w:date="2022-09-02T13:28:00Z"/>
              <w:b/>
              <w:bCs/>
              <w:color w:val="000000" w:themeColor="text1"/>
              <w:sz w:val="24"/>
              <w:szCs w:val="24"/>
            </w:rPr>
          </w:rPrChange>
        </w:rPr>
      </w:pPr>
    </w:p>
    <w:p w14:paraId="000808AA" w14:textId="3955FD63" w:rsidR="0BF0CB7E" w:rsidRPr="00FB67EF" w:rsidRDefault="00EB4581">
      <w:pPr>
        <w:jc w:val="both"/>
        <w:rPr>
          <w:ins w:id="391" w:author="Isabella Atkinson" w:date="2022-09-02T13:28:00Z"/>
          <w:color w:val="000000" w:themeColor="text1"/>
          <w:rPrChange w:id="392" w:author="Isabella Atkinson" w:date="2022-09-05T12:11:00Z">
            <w:rPr>
              <w:ins w:id="393" w:author="Isabella Atkinson" w:date="2022-09-02T13:28:00Z"/>
              <w:color w:val="000000" w:themeColor="text1"/>
              <w:sz w:val="24"/>
              <w:szCs w:val="24"/>
            </w:rPr>
          </w:rPrChange>
        </w:rPr>
        <w:pPrChange w:id="394" w:author="Isabella Atkinson" w:date="2022-09-02T13:28:00Z">
          <w:pPr/>
        </w:pPrChange>
      </w:pPr>
      <w:ins w:id="395" w:author="Isabella Atkinson" w:date="2022-09-06T15:35:00Z">
        <w:r>
          <w:rPr>
            <w:color w:val="000000" w:themeColor="text1"/>
          </w:rPr>
          <w:t xml:space="preserve">5.1 </w:t>
        </w:r>
      </w:ins>
      <w:ins w:id="396" w:author="Isabella Atkinson" w:date="2022-09-02T13:28:00Z">
        <w:r w:rsidR="0BF0CB7E" w:rsidRPr="00FB67EF">
          <w:rPr>
            <w:color w:val="000000" w:themeColor="text1"/>
            <w:rPrChange w:id="397" w:author="Isabella Atkinson" w:date="2022-09-05T12:11:00Z">
              <w:rPr>
                <w:color w:val="000000" w:themeColor="text1"/>
                <w:sz w:val="24"/>
                <w:szCs w:val="24"/>
              </w:rPr>
            </w:rPrChange>
          </w:rPr>
          <w:t xml:space="preserve">Each Officer shall declare the nature and extent of any direct or indirect interest in a transaction or arrangement with the </w:t>
        </w:r>
      </w:ins>
      <w:ins w:id="398" w:author="Isabella Atkinson" w:date="2022-09-05T12:28:00Z">
        <w:r w:rsidR="00E85ED5">
          <w:rPr>
            <w:color w:val="000000" w:themeColor="text1"/>
          </w:rPr>
          <w:t>Club</w:t>
        </w:r>
      </w:ins>
      <w:ins w:id="399" w:author="Isabella Atkinson" w:date="2022-09-02T13:28:00Z">
        <w:r w:rsidR="0BF0CB7E" w:rsidRPr="00FB67EF">
          <w:rPr>
            <w:color w:val="000000" w:themeColor="text1"/>
            <w:rPrChange w:id="400" w:author="Isabella Atkinson" w:date="2022-09-05T12:11:00Z">
              <w:rPr>
                <w:color w:val="000000" w:themeColor="text1"/>
                <w:sz w:val="24"/>
                <w:szCs w:val="24"/>
              </w:rPr>
            </w:rPrChange>
          </w:rPr>
          <w:t xml:space="preserve"> or a third party which conflicts or may possibly conflict with his or her duties to the </w:t>
        </w:r>
      </w:ins>
      <w:ins w:id="401" w:author="Isabella Atkinson" w:date="2022-09-05T12:28:00Z">
        <w:r w:rsidR="00E85ED5">
          <w:rPr>
            <w:color w:val="000000" w:themeColor="text1"/>
          </w:rPr>
          <w:t>Club</w:t>
        </w:r>
      </w:ins>
      <w:ins w:id="402" w:author="Isabella Atkinson" w:date="2022-09-02T13:28:00Z">
        <w:r w:rsidR="0BF0CB7E" w:rsidRPr="00FB67EF">
          <w:rPr>
            <w:color w:val="000000" w:themeColor="text1"/>
            <w:rPrChange w:id="403" w:author="Isabella Atkinson" w:date="2022-09-05T12:11:00Z">
              <w:rPr>
                <w:color w:val="000000" w:themeColor="text1"/>
                <w:sz w:val="24"/>
                <w:szCs w:val="24"/>
              </w:rPr>
            </w:rPrChange>
          </w:rPr>
          <w:t>.</w:t>
        </w:r>
      </w:ins>
    </w:p>
    <w:p w14:paraId="75A07A33" w14:textId="33342A70" w:rsidR="7DB3F6F9" w:rsidRPr="00FB67EF" w:rsidRDefault="7DB3F6F9" w:rsidP="7DB3F6F9">
      <w:pPr>
        <w:jc w:val="both"/>
        <w:rPr>
          <w:ins w:id="404" w:author="Isabella Atkinson" w:date="2022-09-02T13:28:00Z"/>
          <w:color w:val="000000" w:themeColor="text1"/>
          <w:rPrChange w:id="405" w:author="Isabella Atkinson" w:date="2022-09-05T12:11:00Z">
            <w:rPr>
              <w:ins w:id="406" w:author="Isabella Atkinson" w:date="2022-09-02T13:28:00Z"/>
              <w:color w:val="000000" w:themeColor="text1"/>
              <w:sz w:val="24"/>
              <w:szCs w:val="24"/>
            </w:rPr>
          </w:rPrChange>
        </w:rPr>
      </w:pPr>
    </w:p>
    <w:p w14:paraId="721AED63" w14:textId="16726AFE" w:rsidR="0BF0CB7E" w:rsidRPr="00FB67EF" w:rsidRDefault="00EB4581">
      <w:pPr>
        <w:jc w:val="both"/>
        <w:rPr>
          <w:ins w:id="407" w:author="Isabella Atkinson" w:date="2022-09-02T13:28:00Z"/>
          <w:color w:val="000000" w:themeColor="text1"/>
          <w:rPrChange w:id="408" w:author="Isabella Atkinson" w:date="2022-09-05T12:11:00Z">
            <w:rPr>
              <w:ins w:id="409" w:author="Isabella Atkinson" w:date="2022-09-02T13:28:00Z"/>
              <w:color w:val="000000" w:themeColor="text1"/>
              <w:sz w:val="24"/>
              <w:szCs w:val="24"/>
            </w:rPr>
          </w:rPrChange>
        </w:rPr>
        <w:pPrChange w:id="410" w:author="Isabella Atkinson" w:date="2022-09-02T13:28:00Z">
          <w:pPr/>
        </w:pPrChange>
      </w:pPr>
      <w:ins w:id="411" w:author="Isabella Atkinson" w:date="2022-09-06T15:35:00Z">
        <w:r>
          <w:rPr>
            <w:color w:val="000000" w:themeColor="text1"/>
          </w:rPr>
          <w:t xml:space="preserve">5.2 </w:t>
        </w:r>
      </w:ins>
      <w:ins w:id="412" w:author="Isabella Atkinson" w:date="2022-09-02T13:28:00Z">
        <w:r w:rsidR="0BF0CB7E" w:rsidRPr="00FB67EF">
          <w:rPr>
            <w:color w:val="000000" w:themeColor="text1"/>
            <w:rPrChange w:id="413" w:author="Isabella Atkinson" w:date="2022-09-05T12:11:00Z">
              <w:rPr>
                <w:color w:val="000000" w:themeColor="text1"/>
                <w:sz w:val="24"/>
                <w:szCs w:val="24"/>
              </w:rPr>
            </w:rPrChange>
          </w:rPr>
          <w:t>If the non-conflicted Officers deem there to be a material conflict, the conflicted Officer should withdraw from that part of the meeting and shall not vote.</w:t>
        </w:r>
      </w:ins>
    </w:p>
    <w:p w14:paraId="5189C27D" w14:textId="0E35321B" w:rsidR="7DB3F6F9" w:rsidRPr="00FB67EF" w:rsidRDefault="7DB3F6F9" w:rsidP="7DB3F6F9">
      <w:pPr>
        <w:jc w:val="both"/>
        <w:rPr>
          <w:ins w:id="414" w:author="Isabella Atkinson" w:date="2022-09-02T13:28:00Z"/>
          <w:color w:val="000000" w:themeColor="text1"/>
          <w:rPrChange w:id="415" w:author="Isabella Atkinson" w:date="2022-09-05T12:11:00Z">
            <w:rPr>
              <w:ins w:id="416" w:author="Isabella Atkinson" w:date="2022-09-02T13:28:00Z"/>
              <w:color w:val="000000" w:themeColor="text1"/>
              <w:sz w:val="24"/>
              <w:szCs w:val="24"/>
            </w:rPr>
          </w:rPrChange>
        </w:rPr>
      </w:pPr>
    </w:p>
    <w:p w14:paraId="44CB228B" w14:textId="7EFC0F7A" w:rsidR="0BF0CB7E" w:rsidRPr="00FB67EF" w:rsidRDefault="00EB4581">
      <w:pPr>
        <w:jc w:val="both"/>
        <w:rPr>
          <w:ins w:id="417" w:author="Isabella Atkinson" w:date="2022-09-02T13:28:00Z"/>
          <w:color w:val="000000" w:themeColor="text1"/>
          <w:rPrChange w:id="418" w:author="Isabella Atkinson" w:date="2022-09-05T12:11:00Z">
            <w:rPr>
              <w:ins w:id="419" w:author="Isabella Atkinson" w:date="2022-09-02T13:28:00Z"/>
              <w:color w:val="000000" w:themeColor="text1"/>
              <w:sz w:val="24"/>
              <w:szCs w:val="24"/>
            </w:rPr>
          </w:rPrChange>
        </w:rPr>
        <w:pPrChange w:id="420" w:author="Isabella Atkinson" w:date="2022-09-02T13:28:00Z">
          <w:pPr/>
        </w:pPrChange>
      </w:pPr>
      <w:ins w:id="421" w:author="Isabella Atkinson" w:date="2022-09-06T15:35:00Z">
        <w:r>
          <w:rPr>
            <w:color w:val="000000" w:themeColor="text1"/>
          </w:rPr>
          <w:t xml:space="preserve">5.3 </w:t>
        </w:r>
      </w:ins>
      <w:ins w:id="422" w:author="Isabella Atkinson" w:date="2022-09-02T13:28:00Z">
        <w:r w:rsidR="0BF0CB7E" w:rsidRPr="00FB67EF">
          <w:rPr>
            <w:color w:val="000000" w:themeColor="text1"/>
            <w:rPrChange w:id="423" w:author="Isabella Atkinson" w:date="2022-09-05T12:11:00Z">
              <w:rPr>
                <w:color w:val="000000" w:themeColor="text1"/>
                <w:sz w:val="24"/>
                <w:szCs w:val="24"/>
              </w:rPr>
            </w:rPrChange>
          </w:rPr>
          <w:t>If there is deemed not to be a material conflict by the non-conflicted Officers, the Officer that declared the conflict shall be allowed to re-join the meeting, take part and vote as applicable.</w:t>
        </w:r>
      </w:ins>
    </w:p>
    <w:p w14:paraId="1B9663E7" w14:textId="77777777" w:rsidR="00FB67EF" w:rsidRDefault="00FB67EF" w:rsidP="7709C728">
      <w:pPr>
        <w:jc w:val="both"/>
        <w:rPr>
          <w:ins w:id="424" w:author="Isabella Atkinson" w:date="2022-09-05T12:12:00Z"/>
          <w:b/>
          <w:bCs/>
          <w:color w:val="000000" w:themeColor="text1"/>
        </w:rPr>
      </w:pPr>
    </w:p>
    <w:p w14:paraId="28E66519" w14:textId="77777777" w:rsidR="00FB67EF" w:rsidRDefault="00FB67EF" w:rsidP="7709C728">
      <w:pPr>
        <w:jc w:val="both"/>
        <w:rPr>
          <w:ins w:id="425" w:author="Isabella Atkinson" w:date="2022-09-05T12:12:00Z"/>
          <w:b/>
          <w:bCs/>
          <w:color w:val="000000" w:themeColor="text1"/>
        </w:rPr>
      </w:pPr>
    </w:p>
    <w:p w14:paraId="775B62CA" w14:textId="7D26C520" w:rsidR="0045178B" w:rsidRPr="0046404B" w:rsidRDefault="1CC8C14F">
      <w:pPr>
        <w:pStyle w:val="ListParagraph"/>
        <w:numPr>
          <w:ilvl w:val="0"/>
          <w:numId w:val="24"/>
        </w:numPr>
        <w:rPr>
          <w:ins w:id="426" w:author="Isabella Atkinson" w:date="2022-09-02T11:58:00Z"/>
          <w:b/>
          <w:bCs/>
          <w:color w:val="000000" w:themeColor="text1"/>
          <w:rPrChange w:id="427" w:author="Isabella Atkinson" w:date="2022-09-05T12:59:00Z">
            <w:rPr>
              <w:ins w:id="428" w:author="Isabella Atkinson" w:date="2022-09-02T11:58:00Z"/>
              <w:b/>
              <w:bCs/>
              <w:color w:val="000000" w:themeColor="text1"/>
              <w:sz w:val="24"/>
              <w:szCs w:val="24"/>
            </w:rPr>
          </w:rPrChange>
        </w:rPr>
        <w:pPrChange w:id="429" w:author="Isabella Atkinson" w:date="2022-09-05T12:59:00Z">
          <w:pPr>
            <w:jc w:val="both"/>
          </w:pPr>
        </w:pPrChange>
      </w:pPr>
      <w:ins w:id="430" w:author="Isabella Atkinson" w:date="2022-09-02T11:58:00Z">
        <w:r w:rsidRPr="0046404B">
          <w:rPr>
            <w:b/>
            <w:bCs/>
            <w:color w:val="000000" w:themeColor="text1"/>
            <w:rPrChange w:id="431" w:author="Isabella Atkinson" w:date="2022-09-05T12:59:00Z">
              <w:rPr>
                <w:b/>
                <w:bCs/>
                <w:color w:val="000000" w:themeColor="text1"/>
                <w:sz w:val="24"/>
                <w:szCs w:val="24"/>
              </w:rPr>
            </w:rPrChange>
          </w:rPr>
          <w:t>Admission to Membership</w:t>
        </w:r>
      </w:ins>
    </w:p>
    <w:p w14:paraId="6D274FCC" w14:textId="02FEB7C5" w:rsidR="0045178B" w:rsidRPr="00FB67EF" w:rsidRDefault="0045178B" w:rsidP="7709C728">
      <w:pPr>
        <w:jc w:val="both"/>
        <w:rPr>
          <w:ins w:id="432" w:author="Isabella Atkinson" w:date="2022-09-02T11:58:00Z"/>
          <w:color w:val="000000" w:themeColor="text1"/>
          <w:rPrChange w:id="433" w:author="Isabella Atkinson" w:date="2022-09-05T12:11:00Z">
            <w:rPr>
              <w:ins w:id="434" w:author="Isabella Atkinson" w:date="2022-09-02T11:58:00Z"/>
              <w:color w:val="000000" w:themeColor="text1"/>
              <w:sz w:val="24"/>
              <w:szCs w:val="24"/>
            </w:rPr>
          </w:rPrChange>
        </w:rPr>
      </w:pPr>
    </w:p>
    <w:p w14:paraId="0DDCEDD9" w14:textId="67328D1B" w:rsidR="0045178B" w:rsidRPr="00FB67EF" w:rsidRDefault="00EB4581">
      <w:pPr>
        <w:jc w:val="both"/>
        <w:rPr>
          <w:ins w:id="435" w:author="Isabella Atkinson" w:date="2022-09-02T11:58:00Z"/>
          <w:color w:val="000000" w:themeColor="text1"/>
          <w:rPrChange w:id="436" w:author="Isabella Atkinson" w:date="2022-09-05T12:11:00Z">
            <w:rPr>
              <w:ins w:id="437" w:author="Isabella Atkinson" w:date="2022-09-02T11:58:00Z"/>
              <w:color w:val="000000" w:themeColor="text1"/>
              <w:sz w:val="24"/>
              <w:szCs w:val="24"/>
            </w:rPr>
          </w:rPrChange>
        </w:rPr>
        <w:pPrChange w:id="438" w:author="Isabella Atkinson" w:date="2022-09-06T15:37:00Z">
          <w:pPr/>
        </w:pPrChange>
      </w:pPr>
      <w:ins w:id="439" w:author="Isabella Atkinson" w:date="2022-09-06T15:35:00Z">
        <w:r>
          <w:rPr>
            <w:color w:val="000000" w:themeColor="text1"/>
          </w:rPr>
          <w:t xml:space="preserve">6.1 </w:t>
        </w:r>
      </w:ins>
      <w:ins w:id="440" w:author="Isabella Atkinson" w:date="2022-09-02T11:58:00Z">
        <w:r w:rsidR="1CC8C14F" w:rsidRPr="00FB67EF">
          <w:rPr>
            <w:color w:val="000000" w:themeColor="text1"/>
            <w:rPrChange w:id="441" w:author="Isabella Atkinson" w:date="2022-09-05T12:11:00Z">
              <w:rPr>
                <w:color w:val="000000" w:themeColor="text1"/>
                <w:sz w:val="24"/>
                <w:szCs w:val="24"/>
              </w:rPr>
            </w:rPrChange>
          </w:rPr>
          <w:t>Any person who wishes to be a member must apply in such form as is determined by the Committee from time to time and deliver it to the Chair or the Secretary.</w:t>
        </w:r>
      </w:ins>
    </w:p>
    <w:p w14:paraId="6F6F6D83" w14:textId="5F93C384" w:rsidR="0045178B" w:rsidRPr="00FB67EF" w:rsidRDefault="0045178B" w:rsidP="003D36F1">
      <w:pPr>
        <w:jc w:val="both"/>
        <w:rPr>
          <w:ins w:id="442" w:author="Isabella Atkinson" w:date="2022-09-02T11:58:00Z"/>
          <w:color w:val="000000" w:themeColor="text1"/>
          <w:rPrChange w:id="443" w:author="Isabella Atkinson" w:date="2022-09-05T12:11:00Z">
            <w:rPr>
              <w:ins w:id="444" w:author="Isabella Atkinson" w:date="2022-09-02T11:58:00Z"/>
              <w:color w:val="000000" w:themeColor="text1"/>
              <w:sz w:val="24"/>
              <w:szCs w:val="24"/>
            </w:rPr>
          </w:rPrChange>
        </w:rPr>
      </w:pPr>
    </w:p>
    <w:p w14:paraId="0600A128" w14:textId="0831D832" w:rsidR="00C23403" w:rsidRPr="00677D9E" w:rsidRDefault="00677D9E" w:rsidP="003D36F1">
      <w:pPr>
        <w:jc w:val="both"/>
        <w:rPr>
          <w:ins w:id="445" w:author="Isabella Atkinson" w:date="2022-09-06T15:35:00Z"/>
          <w:color w:val="000000" w:themeColor="text1"/>
          <w:rPrChange w:id="446" w:author="Isabella Atkinson" w:date="2022-09-06T15:36:00Z">
            <w:rPr>
              <w:ins w:id="447" w:author="Isabella Atkinson" w:date="2022-09-06T15:35:00Z"/>
            </w:rPr>
          </w:rPrChange>
        </w:rPr>
      </w:pPr>
      <w:ins w:id="448" w:author="Isabella Atkinson" w:date="2022-09-06T15:36:00Z">
        <w:r>
          <w:rPr>
            <w:color w:val="000000" w:themeColor="text1"/>
          </w:rPr>
          <w:t xml:space="preserve">6.2 </w:t>
        </w:r>
      </w:ins>
      <w:ins w:id="449" w:author="Isabella Atkinson" w:date="2022-09-02T11:58:00Z">
        <w:r w:rsidR="1CC8C14F" w:rsidRPr="00677D9E">
          <w:rPr>
            <w:color w:val="000000" w:themeColor="text1"/>
            <w:rPrChange w:id="450" w:author="Isabella Atkinson" w:date="2022-09-06T15:36:00Z">
              <w:rPr>
                <w:color w:val="000000" w:themeColor="text1"/>
                <w:sz w:val="24"/>
                <w:szCs w:val="24"/>
              </w:rPr>
            </w:rPrChange>
          </w:rPr>
          <w:t xml:space="preserve">Membership of the </w:t>
        </w:r>
      </w:ins>
      <w:ins w:id="451" w:author="Isabella Atkinson" w:date="2022-09-05T12:28:00Z">
        <w:r w:rsidR="00E85ED5" w:rsidRPr="00AE23E8">
          <w:rPr>
            <w:color w:val="000000" w:themeColor="text1"/>
          </w:rPr>
          <w:t>Club</w:t>
        </w:r>
      </w:ins>
      <w:ins w:id="452" w:author="Isabella Atkinson" w:date="2022-09-02T11:58:00Z">
        <w:r w:rsidR="1CC8C14F" w:rsidRPr="00677D9E">
          <w:rPr>
            <w:color w:val="000000" w:themeColor="text1"/>
            <w:rPrChange w:id="453" w:author="Isabella Atkinson" w:date="2022-09-06T15:36:00Z">
              <w:rPr>
                <w:color w:val="000000" w:themeColor="text1"/>
                <w:sz w:val="24"/>
                <w:szCs w:val="24"/>
              </w:rPr>
            </w:rPrChange>
          </w:rPr>
          <w:t xml:space="preserve"> is open to all without discrimination and may only be refused where admission to membership would be contrary to the best interests of sport or the good conduct and </w:t>
        </w:r>
        <w:r w:rsidR="1CC8C14F" w:rsidRPr="00677D9E">
          <w:rPr>
            <w:color w:val="000000" w:themeColor="text1"/>
            <w:rPrChange w:id="454" w:author="Isabella Atkinson" w:date="2022-09-06T15:36:00Z">
              <w:rPr>
                <w:color w:val="000000" w:themeColor="text1"/>
                <w:sz w:val="24"/>
                <w:szCs w:val="24"/>
              </w:rPr>
            </w:rPrChange>
          </w:rPr>
          <w:lastRenderedPageBreak/>
          <w:t xml:space="preserve">interests of the </w:t>
        </w:r>
      </w:ins>
      <w:ins w:id="455" w:author="Isabella Atkinson" w:date="2022-09-05T12:28:00Z">
        <w:r w:rsidR="00E85ED5" w:rsidRPr="00AE23E8">
          <w:rPr>
            <w:color w:val="000000" w:themeColor="text1"/>
          </w:rPr>
          <w:t>Club</w:t>
        </w:r>
      </w:ins>
      <w:ins w:id="456" w:author="Isabella Atkinson" w:date="2022-09-02T11:58:00Z">
        <w:r w:rsidR="1CC8C14F" w:rsidRPr="00677D9E">
          <w:rPr>
            <w:color w:val="000000" w:themeColor="text1"/>
            <w:rPrChange w:id="457" w:author="Isabella Atkinson" w:date="2022-09-06T15:36:00Z">
              <w:rPr>
                <w:color w:val="000000" w:themeColor="text1"/>
                <w:sz w:val="24"/>
                <w:szCs w:val="24"/>
              </w:rPr>
            </w:rPrChange>
          </w:rPr>
          <w:t xml:space="preserve">. No person shall be denied membership of the </w:t>
        </w:r>
      </w:ins>
      <w:ins w:id="458" w:author="Isabella Atkinson" w:date="2022-09-05T12:28:00Z">
        <w:r w:rsidR="00E85ED5" w:rsidRPr="00AE23E8">
          <w:rPr>
            <w:color w:val="000000" w:themeColor="text1"/>
          </w:rPr>
          <w:t>Club</w:t>
        </w:r>
      </w:ins>
      <w:ins w:id="459" w:author="Isabella Atkinson" w:date="2022-09-02T11:58:00Z">
        <w:r w:rsidR="1CC8C14F" w:rsidRPr="00677D9E">
          <w:rPr>
            <w:color w:val="000000" w:themeColor="text1"/>
            <w:rPrChange w:id="460" w:author="Isabella Atkinson" w:date="2022-09-06T15:36:00Z">
              <w:rPr>
                <w:color w:val="000000" w:themeColor="text1"/>
                <w:sz w:val="24"/>
                <w:szCs w:val="24"/>
              </w:rPr>
            </w:rPrChange>
          </w:rPr>
          <w:t xml:space="preserve"> on the grounds of race (including ethnicity and nationality), age, disability, gender, gender reassignment, sex, occupation, sexual orientation, religious beliefs, political or other beliefs, pregnancy (save that the </w:t>
        </w:r>
      </w:ins>
    </w:p>
    <w:p w14:paraId="06C70411" w14:textId="77777777" w:rsidR="00677D9E" w:rsidRDefault="00677D9E">
      <w:pPr>
        <w:jc w:val="both"/>
        <w:rPr>
          <w:ins w:id="461" w:author="Isabella Atkinson" w:date="2022-09-06T15:36:00Z"/>
          <w:color w:val="000000" w:themeColor="text1"/>
        </w:rPr>
        <w:pPrChange w:id="462" w:author="Isabella Atkinson" w:date="2022-09-06T15:37:00Z">
          <w:pPr/>
        </w:pPrChange>
      </w:pPr>
    </w:p>
    <w:p w14:paraId="7A941206" w14:textId="6BB184F2" w:rsidR="0045178B" w:rsidRPr="00677D9E" w:rsidRDefault="00677D9E" w:rsidP="003D36F1">
      <w:pPr>
        <w:jc w:val="both"/>
        <w:rPr>
          <w:ins w:id="463" w:author="Isabella Atkinson" w:date="2022-09-02T12:03:00Z"/>
          <w:color w:val="000000" w:themeColor="text1"/>
          <w:rPrChange w:id="464" w:author="Isabella Atkinson" w:date="2022-09-06T15:36:00Z">
            <w:rPr>
              <w:ins w:id="465" w:author="Isabella Atkinson" w:date="2022-09-02T12:03:00Z"/>
              <w:color w:val="000000" w:themeColor="text1"/>
              <w:sz w:val="24"/>
              <w:szCs w:val="24"/>
            </w:rPr>
          </w:rPrChange>
        </w:rPr>
      </w:pPr>
      <w:ins w:id="466" w:author="Isabella Atkinson" w:date="2022-09-06T15:36:00Z">
        <w:r>
          <w:rPr>
            <w:color w:val="000000" w:themeColor="text1"/>
          </w:rPr>
          <w:t xml:space="preserve">6.3 </w:t>
        </w:r>
      </w:ins>
      <w:ins w:id="467" w:author="Isabella Atkinson" w:date="2022-09-05T12:28:00Z">
        <w:r w:rsidR="00E85ED5" w:rsidRPr="00AE23E8">
          <w:rPr>
            <w:color w:val="000000" w:themeColor="text1"/>
          </w:rPr>
          <w:t>Club</w:t>
        </w:r>
      </w:ins>
      <w:ins w:id="468" w:author="Isabella Atkinson" w:date="2022-09-02T11:58:00Z">
        <w:r w:rsidR="1CC8C14F" w:rsidRPr="00677D9E">
          <w:rPr>
            <w:color w:val="000000" w:themeColor="text1"/>
            <w:rPrChange w:id="469" w:author="Isabella Atkinson" w:date="2022-09-06T15:36:00Z">
              <w:rPr>
                <w:color w:val="000000" w:themeColor="text1"/>
                <w:sz w:val="24"/>
                <w:szCs w:val="24"/>
              </w:rPr>
            </w:rPrChange>
          </w:rPr>
          <w:t xml:space="preserve"> reserves the right to consider the health and safety of the pregnant woman in deciding whether to admit her as a member) or maternity.</w:t>
        </w:r>
      </w:ins>
    </w:p>
    <w:p w14:paraId="6FDE1517" w14:textId="7AD14520" w:rsidR="0045178B" w:rsidRPr="00FB67EF" w:rsidRDefault="0045178B" w:rsidP="7709C728">
      <w:pPr>
        <w:jc w:val="both"/>
        <w:rPr>
          <w:ins w:id="470" w:author="Isabella Atkinson" w:date="2022-09-02T12:03:00Z"/>
          <w:color w:val="000000" w:themeColor="text1"/>
          <w:rPrChange w:id="471" w:author="Isabella Atkinson" w:date="2022-09-05T12:11:00Z">
            <w:rPr>
              <w:ins w:id="472" w:author="Isabella Atkinson" w:date="2022-09-02T12:03:00Z"/>
              <w:color w:val="000000" w:themeColor="text1"/>
              <w:sz w:val="24"/>
              <w:szCs w:val="24"/>
            </w:rPr>
          </w:rPrChange>
        </w:rPr>
      </w:pPr>
    </w:p>
    <w:p w14:paraId="3780BBD9" w14:textId="6BCEFA1D" w:rsidR="0045178B" w:rsidRPr="00FB67EF" w:rsidRDefault="003D36F1" w:rsidP="7709C728">
      <w:pPr>
        <w:jc w:val="both"/>
        <w:rPr>
          <w:ins w:id="473" w:author="Isabella Atkinson" w:date="2022-09-02T12:03:00Z"/>
          <w:rPrChange w:id="474" w:author="Isabella Atkinson" w:date="2022-09-05T12:11:00Z">
            <w:rPr>
              <w:ins w:id="475" w:author="Isabella Atkinson" w:date="2022-09-02T12:03:00Z"/>
              <w:rFonts w:asciiTheme="minorBidi" w:hAnsiTheme="minorBidi" w:cstheme="minorBidi"/>
            </w:rPr>
          </w:rPrChange>
        </w:rPr>
      </w:pPr>
      <w:ins w:id="476" w:author="Isabella Atkinson" w:date="2022-09-06T15:37:00Z">
        <w:r>
          <w:t xml:space="preserve">6.4 </w:t>
        </w:r>
      </w:ins>
      <w:ins w:id="477" w:author="Isabella Atkinson" w:date="2022-09-02T12:03:00Z">
        <w:r w:rsidR="515B6AC2" w:rsidRPr="00FB67EF">
          <w:rPr>
            <w:rPrChange w:id="478" w:author="Isabella Atkinson" w:date="2022-09-05T12:11:00Z">
              <w:rPr>
                <w:rFonts w:asciiTheme="minorBidi" w:hAnsiTheme="minorBidi" w:cstheme="minorBidi"/>
              </w:rPr>
            </w:rPrChange>
          </w:rPr>
          <w:t>The membership shall consist of the following categories:</w:t>
        </w:r>
      </w:ins>
    </w:p>
    <w:p w14:paraId="6EE8FC14" w14:textId="77777777" w:rsidR="0045178B" w:rsidRPr="00FB67EF" w:rsidRDefault="0045178B" w:rsidP="7709C728">
      <w:pPr>
        <w:jc w:val="both"/>
        <w:rPr>
          <w:ins w:id="479" w:author="Isabella Atkinson" w:date="2022-09-02T12:03:00Z"/>
          <w:rPrChange w:id="480" w:author="Isabella Atkinson" w:date="2022-09-05T12:11:00Z">
            <w:rPr>
              <w:ins w:id="481" w:author="Isabella Atkinson" w:date="2022-09-02T12:03:00Z"/>
              <w:rFonts w:asciiTheme="minorBidi" w:hAnsiTheme="minorBidi" w:cstheme="minorBidi"/>
            </w:rPr>
          </w:rPrChange>
        </w:rPr>
      </w:pPr>
    </w:p>
    <w:p w14:paraId="5B1E1A8A" w14:textId="5E365501" w:rsidR="0045178B" w:rsidRPr="00FB67EF" w:rsidRDefault="515B6AC2" w:rsidP="7709C728">
      <w:pPr>
        <w:pStyle w:val="ListParagraph"/>
        <w:numPr>
          <w:ilvl w:val="0"/>
          <w:numId w:val="13"/>
        </w:numPr>
        <w:rPr>
          <w:ins w:id="482" w:author="Isabella Atkinson" w:date="2022-09-02T12:03:00Z"/>
          <w:highlight w:val="yellow"/>
          <w:rPrChange w:id="483" w:author="Isabella Atkinson" w:date="2022-09-05T12:11:00Z">
            <w:rPr>
              <w:ins w:id="484" w:author="Isabella Atkinson" w:date="2022-09-02T12:03:00Z"/>
              <w:rFonts w:asciiTheme="minorBidi" w:hAnsiTheme="minorBidi" w:cstheme="minorBidi"/>
            </w:rPr>
          </w:rPrChange>
        </w:rPr>
      </w:pPr>
      <w:ins w:id="485" w:author="Isabella Atkinson" w:date="2022-09-02T12:03:00Z">
        <w:r w:rsidRPr="00FB67EF">
          <w:rPr>
            <w:highlight w:val="yellow"/>
            <w:rPrChange w:id="486" w:author="Isabella Atkinson" w:date="2022-09-05T12:11:00Z">
              <w:rPr>
                <w:rFonts w:asciiTheme="minorBidi" w:hAnsiTheme="minorBidi" w:cstheme="minorBidi"/>
                <w:highlight w:val="yellow"/>
              </w:rPr>
            </w:rPrChange>
          </w:rPr>
          <w:t xml:space="preserve">[INSERT </w:t>
        </w:r>
      </w:ins>
      <w:ins w:id="487" w:author="Isabella Atkinson" w:date="2022-09-05T12:28:00Z">
        <w:r w:rsidR="00E85ED5">
          <w:rPr>
            <w:highlight w:val="yellow"/>
          </w:rPr>
          <w:t>CLUB</w:t>
        </w:r>
      </w:ins>
      <w:ins w:id="488" w:author="Isabella Atkinson" w:date="2022-09-02T12:03:00Z">
        <w:r w:rsidRPr="00FB67EF">
          <w:rPr>
            <w:highlight w:val="yellow"/>
            <w:rPrChange w:id="489" w:author="Isabella Atkinson" w:date="2022-09-05T12:11:00Z">
              <w:rPr>
                <w:rFonts w:asciiTheme="minorBidi" w:hAnsiTheme="minorBidi" w:cstheme="minorBidi"/>
                <w:highlight w:val="yellow"/>
              </w:rPr>
            </w:rPrChange>
          </w:rPr>
          <w:t xml:space="preserve"> MEMBERSHIPS]</w:t>
        </w:r>
      </w:ins>
    </w:p>
    <w:p w14:paraId="60927A5F" w14:textId="77777777" w:rsidR="0045178B" w:rsidRPr="00FB67EF" w:rsidRDefault="0045178B" w:rsidP="7709C728">
      <w:pPr>
        <w:jc w:val="both"/>
        <w:rPr>
          <w:ins w:id="490" w:author="Isabella Atkinson" w:date="2022-09-02T12:03:00Z"/>
          <w:rPrChange w:id="491" w:author="Isabella Atkinson" w:date="2022-09-05T12:11:00Z">
            <w:rPr>
              <w:ins w:id="492" w:author="Isabella Atkinson" w:date="2022-09-02T12:03:00Z"/>
              <w:rFonts w:asciiTheme="minorBidi" w:hAnsiTheme="minorBidi" w:cstheme="minorBidi"/>
            </w:rPr>
          </w:rPrChange>
        </w:rPr>
      </w:pPr>
    </w:p>
    <w:p w14:paraId="73769AE8" w14:textId="332C37F0" w:rsidR="00FB67EF" w:rsidRPr="00EB215F" w:rsidRDefault="00861607" w:rsidP="00EB215F">
      <w:pPr>
        <w:jc w:val="both"/>
        <w:rPr>
          <w:ins w:id="493" w:author="Isabella Atkinson" w:date="2022-09-05T12:12:00Z"/>
          <w:rPrChange w:id="494" w:author="Isabella Atkinson" w:date="2022-09-05T12:37:00Z">
            <w:rPr>
              <w:ins w:id="495" w:author="Isabella Atkinson" w:date="2022-09-05T12:12:00Z"/>
              <w:b/>
              <w:bCs/>
              <w:color w:val="000000" w:themeColor="text1"/>
            </w:rPr>
          </w:rPrChange>
        </w:rPr>
      </w:pPr>
      <w:ins w:id="496" w:author="Isabella Atkinson" w:date="2022-09-06T15:37:00Z">
        <w:r>
          <w:t xml:space="preserve">6.5 </w:t>
        </w:r>
      </w:ins>
      <w:ins w:id="497" w:author="Isabella Atkinson" w:date="2022-09-02T12:03:00Z">
        <w:r w:rsidR="515B6AC2" w:rsidRPr="00FB67EF">
          <w:rPr>
            <w:rPrChange w:id="498" w:author="Isabella Atkinson" w:date="2022-09-05T12:11:00Z">
              <w:rPr>
                <w:rFonts w:asciiTheme="minorBidi" w:hAnsiTheme="minorBidi" w:cstheme="minorBidi"/>
              </w:rPr>
            </w:rPrChange>
          </w:rPr>
          <w:t>Members in each category will pay membership fees, as determined at the Annual General Meeting.</w:t>
        </w:r>
      </w:ins>
    </w:p>
    <w:p w14:paraId="7DDE288B" w14:textId="77777777" w:rsidR="00FB67EF" w:rsidRPr="00FB67EF" w:rsidRDefault="00FB67EF" w:rsidP="7709C728">
      <w:pPr>
        <w:jc w:val="both"/>
        <w:rPr>
          <w:ins w:id="499" w:author="Isabella Atkinson" w:date="2022-09-02T12:04:00Z"/>
          <w:b/>
          <w:bCs/>
          <w:color w:val="000000" w:themeColor="text1"/>
          <w:rPrChange w:id="500" w:author="Isabella Atkinson" w:date="2022-09-05T12:11:00Z">
            <w:rPr>
              <w:ins w:id="501" w:author="Isabella Atkinson" w:date="2022-09-02T12:04:00Z"/>
              <w:b/>
              <w:bCs/>
              <w:color w:val="000000" w:themeColor="text1"/>
              <w:sz w:val="24"/>
              <w:szCs w:val="24"/>
            </w:rPr>
          </w:rPrChange>
        </w:rPr>
      </w:pPr>
    </w:p>
    <w:p w14:paraId="3A084969" w14:textId="12967735" w:rsidR="0045178B" w:rsidRPr="00861607" w:rsidRDefault="515B6AC2">
      <w:pPr>
        <w:pStyle w:val="ListParagraph"/>
        <w:numPr>
          <w:ilvl w:val="0"/>
          <w:numId w:val="24"/>
        </w:numPr>
        <w:rPr>
          <w:ins w:id="502" w:author="Isabella Atkinson" w:date="2022-09-02T12:03:00Z"/>
          <w:b/>
          <w:bCs/>
          <w:color w:val="000000" w:themeColor="text1"/>
          <w:rPrChange w:id="503" w:author="Isabella Atkinson" w:date="2022-09-06T15:37:00Z">
            <w:rPr>
              <w:ins w:id="504" w:author="Isabella Atkinson" w:date="2022-09-02T12:03:00Z"/>
              <w:b/>
              <w:bCs/>
              <w:color w:val="000000" w:themeColor="text1"/>
              <w:sz w:val="24"/>
              <w:szCs w:val="24"/>
            </w:rPr>
          </w:rPrChange>
        </w:rPr>
        <w:pPrChange w:id="505" w:author="Isabella Atkinson" w:date="2022-09-06T15:37:00Z">
          <w:pPr>
            <w:jc w:val="both"/>
          </w:pPr>
        </w:pPrChange>
      </w:pPr>
      <w:ins w:id="506" w:author="Isabella Atkinson" w:date="2022-09-02T12:03:00Z">
        <w:r w:rsidRPr="00861607">
          <w:rPr>
            <w:b/>
            <w:bCs/>
            <w:color w:val="000000" w:themeColor="text1"/>
            <w:rPrChange w:id="507" w:author="Isabella Atkinson" w:date="2022-09-06T15:37:00Z">
              <w:rPr>
                <w:b/>
                <w:bCs/>
                <w:color w:val="000000" w:themeColor="text1"/>
                <w:sz w:val="24"/>
                <w:szCs w:val="24"/>
              </w:rPr>
            </w:rPrChange>
          </w:rPr>
          <w:t>Cessation of Membership</w:t>
        </w:r>
      </w:ins>
    </w:p>
    <w:p w14:paraId="05D5A09A" w14:textId="45EB6601" w:rsidR="0045178B" w:rsidRPr="00FB67EF" w:rsidRDefault="0045178B" w:rsidP="7709C728">
      <w:pPr>
        <w:jc w:val="both"/>
        <w:rPr>
          <w:ins w:id="508" w:author="Isabella Atkinson" w:date="2022-09-02T12:04:00Z"/>
          <w:color w:val="000000" w:themeColor="text1"/>
          <w:rPrChange w:id="509" w:author="Isabella Atkinson" w:date="2022-09-05T12:11:00Z">
            <w:rPr>
              <w:ins w:id="510" w:author="Isabella Atkinson" w:date="2022-09-02T12:04:00Z"/>
              <w:color w:val="000000" w:themeColor="text1"/>
              <w:sz w:val="24"/>
              <w:szCs w:val="24"/>
            </w:rPr>
          </w:rPrChange>
        </w:rPr>
      </w:pPr>
    </w:p>
    <w:p w14:paraId="6A904B2A" w14:textId="27472B62" w:rsidR="0045178B" w:rsidRPr="00FB67EF" w:rsidRDefault="00E16AC3">
      <w:pPr>
        <w:jc w:val="both"/>
        <w:rPr>
          <w:ins w:id="511" w:author="Isabella Atkinson" w:date="2022-09-02T12:04:00Z"/>
          <w:color w:val="000000" w:themeColor="text1"/>
          <w:rPrChange w:id="512" w:author="Isabella Atkinson" w:date="2022-09-05T12:11:00Z">
            <w:rPr>
              <w:ins w:id="513" w:author="Isabella Atkinson" w:date="2022-09-02T12:04:00Z"/>
              <w:color w:val="000000" w:themeColor="text1"/>
              <w:sz w:val="24"/>
              <w:szCs w:val="24"/>
            </w:rPr>
          </w:rPrChange>
        </w:rPr>
        <w:pPrChange w:id="514" w:author="Isabella Atkinson" w:date="2022-09-02T12:04:00Z">
          <w:pPr/>
        </w:pPrChange>
      </w:pPr>
      <w:ins w:id="515" w:author="Isabella Atkinson" w:date="2022-09-06T15:38:00Z">
        <w:r>
          <w:rPr>
            <w:color w:val="000000" w:themeColor="text1"/>
          </w:rPr>
          <w:t xml:space="preserve">7.1 </w:t>
        </w:r>
      </w:ins>
      <w:ins w:id="516" w:author="Isabella Atkinson" w:date="2022-09-02T12:03:00Z">
        <w:r w:rsidR="515B6AC2" w:rsidRPr="00FB67EF">
          <w:rPr>
            <w:color w:val="000000" w:themeColor="text1"/>
            <w:rPrChange w:id="517" w:author="Isabella Atkinson" w:date="2022-09-05T12:11:00Z">
              <w:rPr>
                <w:color w:val="000000" w:themeColor="text1"/>
                <w:sz w:val="24"/>
                <w:szCs w:val="24"/>
              </w:rPr>
            </w:rPrChange>
          </w:rPr>
          <w:t xml:space="preserve">Membership of the </w:t>
        </w:r>
      </w:ins>
      <w:ins w:id="518" w:author="Isabella Atkinson" w:date="2022-09-05T12:28:00Z">
        <w:r w:rsidR="00E85ED5">
          <w:rPr>
            <w:color w:val="000000" w:themeColor="text1"/>
          </w:rPr>
          <w:t>Club</w:t>
        </w:r>
      </w:ins>
      <w:ins w:id="519" w:author="Isabella Atkinson" w:date="2022-09-02T12:03:00Z">
        <w:r w:rsidR="515B6AC2" w:rsidRPr="00FB67EF">
          <w:rPr>
            <w:color w:val="000000" w:themeColor="text1"/>
            <w:rPrChange w:id="520" w:author="Isabella Atkinson" w:date="2022-09-05T12:11:00Z">
              <w:rPr>
                <w:color w:val="000000" w:themeColor="text1"/>
                <w:sz w:val="24"/>
                <w:szCs w:val="24"/>
              </w:rPr>
            </w:rPrChange>
          </w:rPr>
          <w:t xml:space="preserve"> shall terminate if:</w:t>
        </w:r>
      </w:ins>
    </w:p>
    <w:p w14:paraId="19C77AE0" w14:textId="2D47E08C" w:rsidR="0045178B" w:rsidRPr="00FB67EF" w:rsidRDefault="0045178B" w:rsidP="7709C728">
      <w:pPr>
        <w:jc w:val="both"/>
        <w:rPr>
          <w:ins w:id="521" w:author="Isabella Atkinson" w:date="2022-09-02T12:03:00Z"/>
          <w:color w:val="000000" w:themeColor="text1"/>
          <w:rPrChange w:id="522" w:author="Isabella Atkinson" w:date="2022-09-05T12:11:00Z">
            <w:rPr>
              <w:ins w:id="523" w:author="Isabella Atkinson" w:date="2022-09-02T12:03:00Z"/>
              <w:color w:val="000000" w:themeColor="text1"/>
              <w:sz w:val="24"/>
              <w:szCs w:val="24"/>
            </w:rPr>
          </w:rPrChange>
        </w:rPr>
      </w:pPr>
    </w:p>
    <w:p w14:paraId="32E3EAF3" w14:textId="30043391" w:rsidR="0045178B" w:rsidRPr="00FB67EF" w:rsidRDefault="515B6AC2">
      <w:pPr>
        <w:pStyle w:val="ListParagraph"/>
        <w:numPr>
          <w:ilvl w:val="0"/>
          <w:numId w:val="1"/>
        </w:numPr>
        <w:rPr>
          <w:ins w:id="524" w:author="Isabella Atkinson" w:date="2022-09-02T12:03:00Z"/>
          <w:color w:val="000000" w:themeColor="text1"/>
          <w:rPrChange w:id="525" w:author="Isabella Atkinson" w:date="2022-09-05T12:11:00Z">
            <w:rPr>
              <w:ins w:id="526" w:author="Isabella Atkinson" w:date="2022-09-02T12:03:00Z"/>
              <w:color w:val="000000" w:themeColor="text1"/>
              <w:sz w:val="24"/>
              <w:szCs w:val="24"/>
            </w:rPr>
          </w:rPrChange>
        </w:rPr>
        <w:pPrChange w:id="527" w:author="Isabella Atkinson" w:date="2022-09-02T12:04:00Z">
          <w:pPr/>
        </w:pPrChange>
      </w:pPr>
      <w:ins w:id="528" w:author="Isabella Atkinson" w:date="2022-09-02T12:03:00Z">
        <w:r w:rsidRPr="00FB67EF">
          <w:rPr>
            <w:color w:val="000000" w:themeColor="text1"/>
            <w:rPrChange w:id="529" w:author="Isabella Atkinson" w:date="2022-09-05T12:11:00Z">
              <w:rPr>
                <w:color w:val="000000" w:themeColor="text1"/>
                <w:sz w:val="24"/>
                <w:szCs w:val="24"/>
              </w:rPr>
            </w:rPrChange>
          </w:rPr>
          <w:t>the Member dies;</w:t>
        </w:r>
      </w:ins>
    </w:p>
    <w:p w14:paraId="316B8632" w14:textId="4260360F" w:rsidR="0045178B" w:rsidRPr="00FB67EF" w:rsidRDefault="515B6AC2">
      <w:pPr>
        <w:pStyle w:val="ListParagraph"/>
        <w:numPr>
          <w:ilvl w:val="0"/>
          <w:numId w:val="1"/>
        </w:numPr>
        <w:rPr>
          <w:ins w:id="530" w:author="Isabella Atkinson" w:date="2022-09-02T12:03:00Z"/>
          <w:color w:val="000000" w:themeColor="text1"/>
          <w:rPrChange w:id="531" w:author="Isabella Atkinson" w:date="2022-09-05T12:11:00Z">
            <w:rPr>
              <w:ins w:id="532" w:author="Isabella Atkinson" w:date="2022-09-02T12:03:00Z"/>
              <w:color w:val="000000" w:themeColor="text1"/>
              <w:sz w:val="24"/>
              <w:szCs w:val="24"/>
            </w:rPr>
          </w:rPrChange>
        </w:rPr>
        <w:pPrChange w:id="533" w:author="Isabella Atkinson" w:date="2022-09-02T12:04:00Z">
          <w:pPr/>
        </w:pPrChange>
      </w:pPr>
      <w:ins w:id="534" w:author="Isabella Atkinson" w:date="2022-09-02T12:03:00Z">
        <w:r w:rsidRPr="00FB67EF">
          <w:rPr>
            <w:color w:val="000000" w:themeColor="text1"/>
            <w:rPrChange w:id="535" w:author="Isabella Atkinson" w:date="2022-09-05T12:11:00Z">
              <w:rPr>
                <w:color w:val="000000" w:themeColor="text1"/>
                <w:sz w:val="24"/>
                <w:szCs w:val="24"/>
              </w:rPr>
            </w:rPrChange>
          </w:rPr>
          <w:t xml:space="preserve">the Member, being an individual, is convicted of a criminal offence which involves dishonesty or any other offence, relating to safeguarding, drugs and any crime involving violence (including any convictions relating to children) at the </w:t>
        </w:r>
      </w:ins>
      <w:ins w:id="536" w:author="Isabella Atkinson" w:date="2022-09-02T12:04:00Z">
        <w:r w:rsidRPr="00FB67EF">
          <w:rPr>
            <w:color w:val="000000" w:themeColor="text1"/>
            <w:rPrChange w:id="537" w:author="Isabella Atkinson" w:date="2022-09-05T12:11:00Z">
              <w:rPr>
                <w:color w:val="000000" w:themeColor="text1"/>
                <w:sz w:val="24"/>
                <w:szCs w:val="24"/>
              </w:rPr>
            </w:rPrChange>
          </w:rPr>
          <w:t>committees'</w:t>
        </w:r>
      </w:ins>
      <w:ins w:id="538" w:author="Isabella Atkinson" w:date="2022-09-02T12:03:00Z">
        <w:r w:rsidRPr="00FB67EF">
          <w:rPr>
            <w:color w:val="000000" w:themeColor="text1"/>
            <w:rPrChange w:id="539" w:author="Isabella Atkinson" w:date="2022-09-05T12:11:00Z">
              <w:rPr>
                <w:color w:val="000000" w:themeColor="text1"/>
                <w:sz w:val="24"/>
                <w:szCs w:val="24"/>
              </w:rPr>
            </w:rPrChange>
          </w:rPr>
          <w:t xml:space="preserve"> discretion </w:t>
        </w:r>
      </w:ins>
    </w:p>
    <w:p w14:paraId="5CE0A526" w14:textId="234AE832" w:rsidR="0045178B" w:rsidRPr="00FB67EF" w:rsidRDefault="515B6AC2">
      <w:pPr>
        <w:pStyle w:val="ListParagraph"/>
        <w:numPr>
          <w:ilvl w:val="0"/>
          <w:numId w:val="1"/>
        </w:numPr>
        <w:rPr>
          <w:ins w:id="540" w:author="Isabella Atkinson" w:date="2022-09-02T12:03:00Z"/>
          <w:color w:val="000000" w:themeColor="text1"/>
          <w:rPrChange w:id="541" w:author="Isabella Atkinson" w:date="2022-09-05T12:11:00Z">
            <w:rPr>
              <w:ins w:id="542" w:author="Isabella Atkinson" w:date="2022-09-02T12:03:00Z"/>
              <w:color w:val="000000" w:themeColor="text1"/>
              <w:sz w:val="24"/>
              <w:szCs w:val="24"/>
            </w:rPr>
          </w:rPrChange>
        </w:rPr>
        <w:pPrChange w:id="543" w:author="Isabella Atkinson" w:date="2022-09-02T12:04:00Z">
          <w:pPr/>
        </w:pPrChange>
      </w:pPr>
      <w:ins w:id="544" w:author="Isabella Atkinson" w:date="2022-09-02T12:03:00Z">
        <w:r w:rsidRPr="00FB67EF">
          <w:rPr>
            <w:color w:val="000000" w:themeColor="text1"/>
            <w:rPrChange w:id="545" w:author="Isabella Atkinson" w:date="2022-09-05T12:11:00Z">
              <w:rPr>
                <w:color w:val="000000" w:themeColor="text1"/>
                <w:sz w:val="24"/>
                <w:szCs w:val="24"/>
              </w:rPr>
            </w:rPrChange>
          </w:rPr>
          <w:t xml:space="preserve">the Member resigns by notice in writing to the </w:t>
        </w:r>
      </w:ins>
      <w:ins w:id="546" w:author="Isabella Atkinson" w:date="2022-09-05T12:28:00Z">
        <w:r w:rsidR="00E85ED5">
          <w:rPr>
            <w:color w:val="000000" w:themeColor="text1"/>
          </w:rPr>
          <w:t>Club</w:t>
        </w:r>
      </w:ins>
      <w:ins w:id="547" w:author="Isabella Atkinson" w:date="2022-09-02T12:03:00Z">
        <w:r w:rsidRPr="00FB67EF">
          <w:rPr>
            <w:color w:val="000000" w:themeColor="text1"/>
            <w:rPrChange w:id="548" w:author="Isabella Atkinson" w:date="2022-09-05T12:11:00Z">
              <w:rPr>
                <w:color w:val="000000" w:themeColor="text1"/>
                <w:sz w:val="24"/>
                <w:szCs w:val="24"/>
              </w:rPr>
            </w:rPrChange>
          </w:rPr>
          <w:t xml:space="preserve"> by giving at least seven days' notice in writing to the </w:t>
        </w:r>
      </w:ins>
      <w:ins w:id="549" w:author="Isabella Atkinson" w:date="2022-09-05T12:28:00Z">
        <w:r w:rsidR="00E85ED5">
          <w:rPr>
            <w:color w:val="000000" w:themeColor="text1"/>
          </w:rPr>
          <w:t>Club</w:t>
        </w:r>
      </w:ins>
      <w:ins w:id="550" w:author="Isabella Atkinson" w:date="2022-09-02T12:03:00Z">
        <w:r w:rsidRPr="00FB67EF">
          <w:rPr>
            <w:color w:val="000000" w:themeColor="text1"/>
            <w:rPrChange w:id="551" w:author="Isabella Atkinson" w:date="2022-09-05T12:11:00Z">
              <w:rPr>
                <w:color w:val="000000" w:themeColor="text1"/>
                <w:sz w:val="24"/>
                <w:szCs w:val="24"/>
              </w:rPr>
            </w:rPrChange>
          </w:rPr>
          <w:t xml:space="preserve"> provided that upon such resignation the number of Members is not less than one.</w:t>
        </w:r>
      </w:ins>
    </w:p>
    <w:p w14:paraId="05E7A284" w14:textId="0F3A9354" w:rsidR="0045178B" w:rsidRPr="00FB67EF" w:rsidRDefault="515B6AC2">
      <w:pPr>
        <w:pStyle w:val="ListParagraph"/>
        <w:numPr>
          <w:ilvl w:val="0"/>
          <w:numId w:val="1"/>
        </w:numPr>
        <w:rPr>
          <w:ins w:id="552" w:author="Isabella Atkinson" w:date="2022-09-02T12:03:00Z"/>
          <w:color w:val="000000" w:themeColor="text1"/>
          <w:rPrChange w:id="553" w:author="Isabella Atkinson" w:date="2022-09-05T12:11:00Z">
            <w:rPr>
              <w:ins w:id="554" w:author="Isabella Atkinson" w:date="2022-09-02T12:03:00Z"/>
              <w:color w:val="000000" w:themeColor="text1"/>
              <w:sz w:val="24"/>
              <w:szCs w:val="24"/>
            </w:rPr>
          </w:rPrChange>
        </w:rPr>
        <w:pPrChange w:id="555" w:author="Isabella Atkinson" w:date="2022-09-02T12:04:00Z">
          <w:pPr/>
        </w:pPrChange>
      </w:pPr>
      <w:ins w:id="556" w:author="Isabella Atkinson" w:date="2022-09-02T12:03:00Z">
        <w:r w:rsidRPr="00FB67EF">
          <w:rPr>
            <w:color w:val="000000" w:themeColor="text1"/>
            <w:rPrChange w:id="557" w:author="Isabella Atkinson" w:date="2022-09-05T12:11:00Z">
              <w:rPr>
                <w:color w:val="000000" w:themeColor="text1"/>
                <w:sz w:val="24"/>
                <w:szCs w:val="24"/>
              </w:rPr>
            </w:rPrChange>
          </w:rPr>
          <w:t xml:space="preserve">the Member is in arrears to the </w:t>
        </w:r>
      </w:ins>
      <w:ins w:id="558" w:author="Isabella Atkinson" w:date="2022-09-05T12:28:00Z">
        <w:r w:rsidR="00E85ED5">
          <w:rPr>
            <w:color w:val="000000" w:themeColor="text1"/>
          </w:rPr>
          <w:t>Club</w:t>
        </w:r>
      </w:ins>
      <w:ins w:id="559" w:author="Isabella Atkinson" w:date="2022-09-02T12:03:00Z">
        <w:r w:rsidRPr="00FB67EF">
          <w:rPr>
            <w:color w:val="000000" w:themeColor="text1"/>
            <w:rPrChange w:id="560" w:author="Isabella Atkinson" w:date="2022-09-05T12:11:00Z">
              <w:rPr>
                <w:color w:val="000000" w:themeColor="text1"/>
                <w:sz w:val="24"/>
                <w:szCs w:val="24"/>
              </w:rPr>
            </w:rPrChange>
          </w:rPr>
          <w:t xml:space="preserve"> and his or her subscriptions or any other payments are at least three months overdue;</w:t>
        </w:r>
      </w:ins>
    </w:p>
    <w:p w14:paraId="5EA9FCA5" w14:textId="12C008D7" w:rsidR="0045178B" w:rsidRPr="00FB67EF" w:rsidRDefault="515B6AC2">
      <w:pPr>
        <w:pStyle w:val="ListParagraph"/>
        <w:numPr>
          <w:ilvl w:val="0"/>
          <w:numId w:val="1"/>
        </w:numPr>
        <w:rPr>
          <w:ins w:id="561" w:author="Isabella Atkinson" w:date="2022-09-02T12:03:00Z"/>
          <w:color w:val="000000" w:themeColor="text1"/>
          <w:rPrChange w:id="562" w:author="Isabella Atkinson" w:date="2022-09-05T12:11:00Z">
            <w:rPr>
              <w:ins w:id="563" w:author="Isabella Atkinson" w:date="2022-09-02T12:03:00Z"/>
              <w:color w:val="000000" w:themeColor="text1"/>
              <w:sz w:val="24"/>
              <w:szCs w:val="24"/>
            </w:rPr>
          </w:rPrChange>
        </w:rPr>
        <w:pPrChange w:id="564" w:author="Isabella Atkinson" w:date="2022-09-02T12:04:00Z">
          <w:pPr/>
        </w:pPrChange>
      </w:pPr>
      <w:ins w:id="565" w:author="Isabella Atkinson" w:date="2022-09-02T12:03:00Z">
        <w:r w:rsidRPr="00FB67EF">
          <w:rPr>
            <w:color w:val="000000" w:themeColor="text1"/>
            <w:rPrChange w:id="566" w:author="Isabella Atkinson" w:date="2022-09-05T12:11:00Z">
              <w:rPr>
                <w:color w:val="000000" w:themeColor="text1"/>
                <w:sz w:val="24"/>
                <w:szCs w:val="24"/>
              </w:rPr>
            </w:rPrChange>
          </w:rPr>
          <w:t xml:space="preserve">the Member is removed from membership by a resolution of the Committee as a result of application of the </w:t>
        </w:r>
      </w:ins>
      <w:ins w:id="567" w:author="Isabella Atkinson" w:date="2022-09-05T12:28:00Z">
        <w:r w:rsidR="00E85ED5">
          <w:rPr>
            <w:color w:val="000000" w:themeColor="text1"/>
          </w:rPr>
          <w:t>Club</w:t>
        </w:r>
      </w:ins>
      <w:ins w:id="568" w:author="Isabella Atkinson" w:date="2022-09-02T12:03:00Z">
        <w:r w:rsidRPr="00FB67EF">
          <w:rPr>
            <w:color w:val="000000" w:themeColor="text1"/>
            <w:rPrChange w:id="569" w:author="Isabella Atkinson" w:date="2022-09-05T12:11:00Z">
              <w:rPr>
                <w:color w:val="000000" w:themeColor="text1"/>
                <w:sz w:val="24"/>
                <w:szCs w:val="24"/>
              </w:rPr>
            </w:rPrChange>
          </w:rPr>
          <w:t xml:space="preserve">’s (or </w:t>
        </w:r>
      </w:ins>
      <w:ins w:id="570" w:author="Isabella Atkinson" w:date="2022-09-02T12:23:00Z">
        <w:r w:rsidR="693E8FC6" w:rsidRPr="00FB67EF">
          <w:rPr>
            <w:color w:val="000000" w:themeColor="text1"/>
            <w:rPrChange w:id="571" w:author="Isabella Atkinson" w:date="2022-09-05T12:11:00Z">
              <w:rPr>
                <w:color w:val="000000" w:themeColor="text1"/>
                <w:sz w:val="24"/>
                <w:szCs w:val="24"/>
              </w:rPr>
            </w:rPrChange>
          </w:rPr>
          <w:t>the English Ice Hockey Association</w:t>
        </w:r>
      </w:ins>
      <w:ins w:id="572" w:author="Isabella Atkinson" w:date="2022-09-02T12:03:00Z">
        <w:r w:rsidRPr="00FB67EF">
          <w:rPr>
            <w:color w:val="000000" w:themeColor="text1"/>
            <w:rPrChange w:id="573" w:author="Isabella Atkinson" w:date="2022-09-05T12:11:00Z">
              <w:rPr>
                <w:color w:val="000000" w:themeColor="text1"/>
                <w:sz w:val="24"/>
                <w:szCs w:val="24"/>
              </w:rPr>
            </w:rPrChange>
          </w:rPr>
          <w:t xml:space="preserve">) disciplinary policy. </w:t>
        </w:r>
      </w:ins>
    </w:p>
    <w:p w14:paraId="534A4C88" w14:textId="66020D17" w:rsidR="0045178B" w:rsidRPr="00FB67EF" w:rsidRDefault="515B6AC2">
      <w:pPr>
        <w:pStyle w:val="ListParagraph"/>
        <w:numPr>
          <w:ilvl w:val="0"/>
          <w:numId w:val="1"/>
        </w:numPr>
        <w:rPr>
          <w:ins w:id="574" w:author="Isabella Atkinson" w:date="2022-09-02T12:03:00Z"/>
          <w:color w:val="000000" w:themeColor="text1"/>
          <w:rPrChange w:id="575" w:author="Isabella Atkinson" w:date="2022-09-05T12:11:00Z">
            <w:rPr>
              <w:ins w:id="576" w:author="Isabella Atkinson" w:date="2022-09-02T12:03:00Z"/>
              <w:color w:val="000000" w:themeColor="text1"/>
              <w:sz w:val="24"/>
              <w:szCs w:val="24"/>
            </w:rPr>
          </w:rPrChange>
        </w:rPr>
        <w:pPrChange w:id="577" w:author="Isabella Atkinson" w:date="2022-09-02T12:04:00Z">
          <w:pPr/>
        </w:pPrChange>
      </w:pPr>
      <w:ins w:id="578" w:author="Isabella Atkinson" w:date="2022-09-02T12:03:00Z">
        <w:r w:rsidRPr="00FB67EF">
          <w:rPr>
            <w:color w:val="000000" w:themeColor="text1"/>
            <w:rPrChange w:id="579" w:author="Isabella Atkinson" w:date="2022-09-05T12:11:00Z">
              <w:rPr>
                <w:color w:val="000000" w:themeColor="text1"/>
                <w:sz w:val="24"/>
                <w:szCs w:val="24"/>
              </w:rPr>
            </w:rPrChange>
          </w:rPr>
          <w:t xml:space="preserve">The Committee may exclude the Member from the </w:t>
        </w:r>
      </w:ins>
      <w:ins w:id="580" w:author="Isabella Atkinson" w:date="2022-09-05T12:28:00Z">
        <w:r w:rsidR="00E85ED5">
          <w:rPr>
            <w:color w:val="000000" w:themeColor="text1"/>
          </w:rPr>
          <w:t>Club</w:t>
        </w:r>
      </w:ins>
      <w:ins w:id="581" w:author="Isabella Atkinson" w:date="2022-09-02T12:03:00Z">
        <w:r w:rsidRPr="00FB67EF">
          <w:rPr>
            <w:color w:val="000000" w:themeColor="text1"/>
            <w:rPrChange w:id="582" w:author="Isabella Atkinson" w:date="2022-09-05T12:11:00Z">
              <w:rPr>
                <w:color w:val="000000" w:themeColor="text1"/>
                <w:sz w:val="24"/>
                <w:szCs w:val="24"/>
              </w:rPr>
            </w:rPrChange>
          </w:rPr>
          <w:t>'s premises until the meeting has considered this matter (save that he or she shall be entitled to attend the meeting in question for the purpose of making representations to the meeting). A person may appeal against a decision to remove him or her from membership</w:t>
        </w:r>
      </w:ins>
      <w:ins w:id="583" w:author="Isabella Atkinson" w:date="2022-09-05T12:12:00Z">
        <w:r w:rsidR="00FB67EF">
          <w:rPr>
            <w:color w:val="000000" w:themeColor="text1"/>
          </w:rPr>
          <w:t>.</w:t>
        </w:r>
      </w:ins>
    </w:p>
    <w:p w14:paraId="17ECB640" w14:textId="6C26933C" w:rsidR="0045178B" w:rsidRPr="00FB67EF" w:rsidRDefault="515B6AC2">
      <w:pPr>
        <w:pStyle w:val="ListParagraph"/>
        <w:numPr>
          <w:ilvl w:val="0"/>
          <w:numId w:val="1"/>
        </w:numPr>
        <w:rPr>
          <w:ins w:id="584" w:author="Isabella Atkinson" w:date="2022-09-02T12:03:00Z"/>
          <w:color w:val="000000" w:themeColor="text1"/>
          <w:lang w:val="en"/>
          <w:rPrChange w:id="585" w:author="Isabella Atkinson" w:date="2022-09-05T12:11:00Z">
            <w:rPr>
              <w:ins w:id="586" w:author="Isabella Atkinson" w:date="2022-09-02T12:03:00Z"/>
              <w:color w:val="000000" w:themeColor="text1"/>
              <w:sz w:val="24"/>
              <w:szCs w:val="24"/>
              <w:lang w:val="en"/>
            </w:rPr>
          </w:rPrChange>
        </w:rPr>
        <w:pPrChange w:id="587" w:author="Isabella Atkinson" w:date="2022-09-02T12:04:00Z">
          <w:pPr/>
        </w:pPrChange>
      </w:pPr>
      <w:ins w:id="588" w:author="Isabella Atkinson" w:date="2022-09-02T12:03:00Z">
        <w:r w:rsidRPr="00FB67EF">
          <w:rPr>
            <w:color w:val="000000" w:themeColor="text1"/>
            <w:lang w:val="en"/>
            <w:rPrChange w:id="589" w:author="Isabella Atkinson" w:date="2022-09-05T12:11:00Z">
              <w:rPr>
                <w:color w:val="000000" w:themeColor="text1"/>
                <w:sz w:val="24"/>
                <w:szCs w:val="24"/>
                <w:lang w:val="en"/>
              </w:rPr>
            </w:rPrChange>
          </w:rPr>
          <w:t xml:space="preserve">Any person ceasing to be a Member forfeits all rights in relation to and claims upon the </w:t>
        </w:r>
      </w:ins>
      <w:ins w:id="590" w:author="Isabella Atkinson" w:date="2022-09-05T12:28:00Z">
        <w:r w:rsidR="00E85ED5">
          <w:rPr>
            <w:color w:val="000000" w:themeColor="text1"/>
            <w:lang w:val="en"/>
          </w:rPr>
          <w:t>Club</w:t>
        </w:r>
      </w:ins>
      <w:ins w:id="591" w:author="Isabella Atkinson" w:date="2022-09-02T12:03:00Z">
        <w:r w:rsidRPr="00FB67EF">
          <w:rPr>
            <w:color w:val="000000" w:themeColor="text1"/>
            <w:lang w:val="en"/>
            <w:rPrChange w:id="592" w:author="Isabella Atkinson" w:date="2022-09-05T12:11:00Z">
              <w:rPr>
                <w:color w:val="000000" w:themeColor="text1"/>
                <w:sz w:val="24"/>
                <w:szCs w:val="24"/>
                <w:lang w:val="en"/>
              </w:rPr>
            </w:rPrChange>
          </w:rPr>
          <w:t>, its property and its funds and has no right to the return of any part of his subscription fee.</w:t>
        </w:r>
      </w:ins>
      <w:ins w:id="593" w:author="Isabella Atkinson" w:date="2022-09-06T15:59:00Z">
        <w:r w:rsidR="009E6511">
          <w:rPr>
            <w:color w:val="000000" w:themeColor="text1"/>
            <w:lang w:val="en"/>
          </w:rPr>
          <w:t xml:space="preserve"> </w:t>
        </w:r>
      </w:ins>
      <w:ins w:id="594" w:author="Isabella Atkinson" w:date="2022-09-02T12:03:00Z">
        <w:r w:rsidRPr="00FB67EF">
          <w:rPr>
            <w:color w:val="000000" w:themeColor="text1"/>
            <w:lang w:val="en"/>
            <w:rPrChange w:id="595" w:author="Isabella Atkinson" w:date="2022-09-05T12:11:00Z">
              <w:rPr>
                <w:color w:val="000000" w:themeColor="text1"/>
                <w:sz w:val="24"/>
                <w:szCs w:val="24"/>
                <w:lang w:val="en"/>
              </w:rPr>
            </w:rPrChange>
          </w:rPr>
          <w:t>Without prejudice to the foregoing, the Committee may refund an appropriate part of a resigning Member's subscription fee if it considers it appropriate in all the circumstances.</w:t>
        </w:r>
      </w:ins>
    </w:p>
    <w:p w14:paraId="4C5404BD" w14:textId="77777777" w:rsidR="0046404B" w:rsidRDefault="515B6AC2" w:rsidP="0046404B">
      <w:pPr>
        <w:pStyle w:val="ListParagraph"/>
        <w:numPr>
          <w:ilvl w:val="0"/>
          <w:numId w:val="1"/>
        </w:numPr>
        <w:rPr>
          <w:ins w:id="596" w:author="Isabella Atkinson" w:date="2022-09-05T12:59:00Z"/>
          <w:color w:val="000000" w:themeColor="text1"/>
        </w:rPr>
      </w:pPr>
      <w:ins w:id="597" w:author="Isabella Atkinson" w:date="2022-09-02T12:03:00Z">
        <w:r w:rsidRPr="00FB67EF">
          <w:rPr>
            <w:color w:val="000000" w:themeColor="text1"/>
            <w:rPrChange w:id="598" w:author="Isabella Atkinson" w:date="2022-09-05T12:11:00Z">
              <w:rPr>
                <w:color w:val="000000" w:themeColor="text1"/>
                <w:sz w:val="24"/>
                <w:szCs w:val="24"/>
              </w:rPr>
            </w:rPrChange>
          </w:rPr>
          <w:t xml:space="preserve">In the event of a Member’s resignation or expulsion, his or her name shall be removed from the </w:t>
        </w:r>
      </w:ins>
      <w:ins w:id="599" w:author="Isabella Atkinson" w:date="2022-09-05T12:28:00Z">
        <w:r w:rsidR="00E85ED5">
          <w:rPr>
            <w:color w:val="000000" w:themeColor="text1"/>
          </w:rPr>
          <w:t>Club</w:t>
        </w:r>
      </w:ins>
      <w:ins w:id="600" w:author="Isabella Atkinson" w:date="2022-09-02T12:03:00Z">
        <w:r w:rsidRPr="00FB67EF">
          <w:rPr>
            <w:color w:val="000000" w:themeColor="text1"/>
            <w:rPrChange w:id="601" w:author="Isabella Atkinson" w:date="2022-09-05T12:11:00Z">
              <w:rPr>
                <w:color w:val="000000" w:themeColor="text1"/>
                <w:sz w:val="24"/>
                <w:szCs w:val="24"/>
              </w:rPr>
            </w:rPrChange>
          </w:rPr>
          <w:t>’s register of members.</w:t>
        </w:r>
      </w:ins>
    </w:p>
    <w:p w14:paraId="5FDEA13C" w14:textId="77777777" w:rsidR="0046404B" w:rsidRDefault="0046404B" w:rsidP="0046404B">
      <w:pPr>
        <w:rPr>
          <w:ins w:id="602" w:author="Isabella Atkinson" w:date="2022-09-05T12:59:00Z"/>
          <w:b/>
          <w:bCs/>
          <w:color w:val="000000" w:themeColor="text1"/>
        </w:rPr>
      </w:pPr>
    </w:p>
    <w:p w14:paraId="16496BC5" w14:textId="0C88E308" w:rsidR="286BDE79" w:rsidRPr="0046404B" w:rsidRDefault="00E85ED5">
      <w:pPr>
        <w:pStyle w:val="ListParagraph"/>
        <w:numPr>
          <w:ilvl w:val="0"/>
          <w:numId w:val="24"/>
        </w:numPr>
        <w:rPr>
          <w:ins w:id="603" w:author="Isabella Atkinson" w:date="2022-09-02T11:49:00Z"/>
          <w:color w:val="000000" w:themeColor="text1"/>
          <w:rPrChange w:id="604" w:author="Isabella Atkinson" w:date="2022-09-05T12:59:00Z">
            <w:rPr>
              <w:ins w:id="605" w:author="Isabella Atkinson" w:date="2022-09-02T11:49:00Z"/>
              <w:color w:val="000000" w:themeColor="text1"/>
              <w:sz w:val="24"/>
              <w:szCs w:val="24"/>
            </w:rPr>
          </w:rPrChange>
        </w:rPr>
        <w:pPrChange w:id="606" w:author="Isabella Atkinson" w:date="2022-09-06T15:37:00Z">
          <w:pPr/>
        </w:pPrChange>
      </w:pPr>
      <w:ins w:id="607" w:author="Isabella Atkinson" w:date="2022-09-05T12:28:00Z">
        <w:r w:rsidRPr="0046404B">
          <w:rPr>
            <w:b/>
            <w:bCs/>
            <w:color w:val="000000" w:themeColor="text1"/>
            <w:rPrChange w:id="608" w:author="Isabella Atkinson" w:date="2022-09-05T12:59:00Z">
              <w:rPr/>
            </w:rPrChange>
          </w:rPr>
          <w:t>Club</w:t>
        </w:r>
      </w:ins>
      <w:ins w:id="609" w:author="Isabella Atkinson" w:date="2022-09-02T11:48:00Z">
        <w:r w:rsidR="286BDE79" w:rsidRPr="0046404B">
          <w:rPr>
            <w:b/>
            <w:bCs/>
            <w:color w:val="000000" w:themeColor="text1"/>
            <w:rPrChange w:id="610" w:author="Isabella Atkinson" w:date="2022-09-05T12:59:00Z">
              <w:rPr>
                <w:b/>
                <w:bCs/>
                <w:color w:val="000000" w:themeColor="text1"/>
                <w:sz w:val="24"/>
                <w:szCs w:val="24"/>
              </w:rPr>
            </w:rPrChange>
          </w:rPr>
          <w:t xml:space="preserve"> Finances and Property</w:t>
        </w:r>
      </w:ins>
    </w:p>
    <w:p w14:paraId="7ED35697" w14:textId="1C381423" w:rsidR="7709C728" w:rsidRPr="00FB67EF" w:rsidRDefault="7709C728" w:rsidP="7709C728">
      <w:pPr>
        <w:jc w:val="both"/>
        <w:rPr>
          <w:ins w:id="611" w:author="Isabella Atkinson" w:date="2022-09-02T11:49:00Z"/>
          <w:color w:val="000000" w:themeColor="text1"/>
          <w:rPrChange w:id="612" w:author="Isabella Atkinson" w:date="2022-09-05T12:11:00Z">
            <w:rPr>
              <w:ins w:id="613" w:author="Isabella Atkinson" w:date="2022-09-02T11:49:00Z"/>
              <w:color w:val="000000" w:themeColor="text1"/>
              <w:sz w:val="24"/>
              <w:szCs w:val="24"/>
            </w:rPr>
          </w:rPrChange>
        </w:rPr>
      </w:pPr>
    </w:p>
    <w:p w14:paraId="2F62D870" w14:textId="1ED8E623" w:rsidR="003918A6" w:rsidRPr="003918A6" w:rsidRDefault="003918A6">
      <w:pPr>
        <w:rPr>
          <w:ins w:id="614" w:author="Isabella Atkinson" w:date="2022-09-06T16:01:00Z"/>
          <w:color w:val="000000" w:themeColor="text1"/>
          <w:rPrChange w:id="615" w:author="Isabella Atkinson" w:date="2022-09-06T16:02:00Z">
            <w:rPr>
              <w:ins w:id="616" w:author="Isabella Atkinson" w:date="2022-09-06T16:01:00Z"/>
            </w:rPr>
          </w:rPrChange>
        </w:rPr>
        <w:pPrChange w:id="617" w:author="Isabella Atkinson" w:date="2022-09-06T16:02:00Z">
          <w:pPr>
            <w:pStyle w:val="ListParagraph"/>
            <w:numPr>
              <w:ilvl w:val="1"/>
              <w:numId w:val="26"/>
            </w:numPr>
            <w:ind w:left="360"/>
          </w:pPr>
        </w:pPrChange>
      </w:pPr>
      <w:ins w:id="618" w:author="Isabella Atkinson" w:date="2022-09-06T16:02:00Z">
        <w:r>
          <w:rPr>
            <w:color w:val="000000" w:themeColor="text1"/>
          </w:rPr>
          <w:t xml:space="preserve">8.1 </w:t>
        </w:r>
      </w:ins>
      <w:ins w:id="619" w:author="Isabella Atkinson" w:date="2022-09-02T11:48:00Z">
        <w:r w:rsidR="286BDE79" w:rsidRPr="003918A6">
          <w:rPr>
            <w:color w:val="000000" w:themeColor="text1"/>
            <w:rPrChange w:id="620" w:author="Isabella Atkinson" w:date="2022-09-06T16:02:00Z">
              <w:rPr>
                <w:color w:val="000000" w:themeColor="text1"/>
                <w:sz w:val="24"/>
                <w:szCs w:val="24"/>
              </w:rPr>
            </w:rPrChange>
          </w:rPr>
          <w:t xml:space="preserve">A bank account shall be opened and maintained in the name of the </w:t>
        </w:r>
      </w:ins>
      <w:ins w:id="621" w:author="Isabella Atkinson" w:date="2022-09-05T12:28:00Z">
        <w:r w:rsidR="00E85ED5" w:rsidRPr="003918A6">
          <w:rPr>
            <w:color w:val="000000" w:themeColor="text1"/>
            <w:rPrChange w:id="622" w:author="Isabella Atkinson" w:date="2022-09-06T16:02:00Z">
              <w:rPr/>
            </w:rPrChange>
          </w:rPr>
          <w:t>Club</w:t>
        </w:r>
      </w:ins>
      <w:ins w:id="623" w:author="Isabella Atkinson" w:date="2022-09-02T11:48:00Z">
        <w:r w:rsidR="286BDE79" w:rsidRPr="003918A6">
          <w:rPr>
            <w:color w:val="000000" w:themeColor="text1"/>
            <w:rPrChange w:id="624" w:author="Isabella Atkinson" w:date="2022-09-06T16:02:00Z">
              <w:rPr>
                <w:color w:val="000000" w:themeColor="text1"/>
                <w:sz w:val="24"/>
                <w:szCs w:val="24"/>
              </w:rPr>
            </w:rPrChange>
          </w:rPr>
          <w:t xml:space="preserve"> (</w:t>
        </w:r>
      </w:ins>
      <w:ins w:id="625" w:author="Isabella Atkinson" w:date="2022-09-05T12:28:00Z">
        <w:r w:rsidR="00E85ED5" w:rsidRPr="003918A6">
          <w:rPr>
            <w:color w:val="000000" w:themeColor="text1"/>
            <w:rPrChange w:id="626" w:author="Isabella Atkinson" w:date="2022-09-06T16:02:00Z">
              <w:rPr/>
            </w:rPrChange>
          </w:rPr>
          <w:t>Club</w:t>
        </w:r>
      </w:ins>
      <w:ins w:id="627" w:author="Isabella Atkinson" w:date="2022-09-02T11:48:00Z">
        <w:r w:rsidR="286BDE79" w:rsidRPr="003918A6">
          <w:rPr>
            <w:color w:val="000000" w:themeColor="text1"/>
            <w:rPrChange w:id="628" w:author="Isabella Atkinson" w:date="2022-09-06T16:02:00Z">
              <w:rPr>
                <w:b/>
                <w:bCs/>
                <w:color w:val="000000" w:themeColor="text1"/>
                <w:sz w:val="24"/>
                <w:szCs w:val="24"/>
              </w:rPr>
            </w:rPrChange>
          </w:rPr>
          <w:t xml:space="preserve"> Account</w:t>
        </w:r>
        <w:r w:rsidR="286BDE79" w:rsidRPr="003918A6">
          <w:rPr>
            <w:color w:val="000000" w:themeColor="text1"/>
            <w:rPrChange w:id="629" w:author="Isabella Atkinson" w:date="2022-09-06T16:02:00Z">
              <w:rPr>
                <w:color w:val="000000" w:themeColor="text1"/>
                <w:sz w:val="24"/>
                <w:szCs w:val="24"/>
              </w:rPr>
            </w:rPrChange>
          </w:rPr>
          <w:t xml:space="preserve">).  </w:t>
        </w:r>
      </w:ins>
    </w:p>
    <w:p w14:paraId="33364D11" w14:textId="77777777" w:rsidR="003918A6" w:rsidRDefault="003918A6">
      <w:pPr>
        <w:pStyle w:val="ListParagraph"/>
        <w:ind w:left="360" w:firstLine="0"/>
        <w:rPr>
          <w:ins w:id="630" w:author="Isabella Atkinson" w:date="2022-09-06T16:01:00Z"/>
          <w:color w:val="000000" w:themeColor="text1"/>
        </w:rPr>
        <w:pPrChange w:id="631" w:author="Isabella Atkinson" w:date="2022-09-06T16:02:00Z">
          <w:pPr>
            <w:pStyle w:val="ListParagraph"/>
            <w:numPr>
              <w:ilvl w:val="1"/>
              <w:numId w:val="26"/>
            </w:numPr>
            <w:ind w:left="360"/>
          </w:pPr>
        </w:pPrChange>
      </w:pPr>
    </w:p>
    <w:p w14:paraId="3ACE13BD" w14:textId="433E8269" w:rsidR="003918A6" w:rsidRPr="003918A6" w:rsidRDefault="003918A6">
      <w:pPr>
        <w:rPr>
          <w:ins w:id="632" w:author="Isabella Atkinson" w:date="2022-09-06T16:01:00Z"/>
          <w:color w:val="000000" w:themeColor="text1"/>
          <w:rPrChange w:id="633" w:author="Isabella Atkinson" w:date="2022-09-06T16:02:00Z">
            <w:rPr>
              <w:ins w:id="634" w:author="Isabella Atkinson" w:date="2022-09-06T16:01:00Z"/>
            </w:rPr>
          </w:rPrChange>
        </w:rPr>
        <w:pPrChange w:id="635" w:author="Isabella Atkinson" w:date="2022-09-06T16:02:00Z">
          <w:pPr>
            <w:pStyle w:val="ListParagraph"/>
            <w:numPr>
              <w:ilvl w:val="1"/>
              <w:numId w:val="26"/>
            </w:numPr>
            <w:ind w:left="360"/>
          </w:pPr>
        </w:pPrChange>
      </w:pPr>
      <w:ins w:id="636" w:author="Isabella Atkinson" w:date="2022-09-06T16:02:00Z">
        <w:r>
          <w:rPr>
            <w:color w:val="000000" w:themeColor="text1"/>
          </w:rPr>
          <w:t xml:space="preserve">8.2 </w:t>
        </w:r>
      </w:ins>
      <w:ins w:id="637" w:author="Isabella Atkinson" w:date="2022-09-02T11:48:00Z">
        <w:r w:rsidR="286BDE79" w:rsidRPr="003918A6">
          <w:rPr>
            <w:color w:val="000000" w:themeColor="text1"/>
            <w:rPrChange w:id="638" w:author="Isabella Atkinson" w:date="2022-09-06T16:02:00Z">
              <w:rPr>
                <w:color w:val="000000" w:themeColor="text1"/>
                <w:sz w:val="24"/>
                <w:szCs w:val="24"/>
              </w:rPr>
            </w:rPrChange>
          </w:rPr>
          <w:t xml:space="preserve">Designated account signatories shall be the Chair, the Secretary (if any) and the Treasurer.  </w:t>
        </w:r>
      </w:ins>
    </w:p>
    <w:p w14:paraId="0ED80976" w14:textId="77777777" w:rsidR="003918A6" w:rsidRPr="003918A6" w:rsidRDefault="003918A6">
      <w:pPr>
        <w:pStyle w:val="ListParagraph"/>
        <w:ind w:left="580" w:firstLine="0"/>
        <w:rPr>
          <w:ins w:id="639" w:author="Isabella Atkinson" w:date="2022-09-06T16:01:00Z"/>
          <w:color w:val="000000" w:themeColor="text1"/>
          <w:rPrChange w:id="640" w:author="Isabella Atkinson" w:date="2022-09-06T16:01:00Z">
            <w:rPr>
              <w:ins w:id="641" w:author="Isabella Atkinson" w:date="2022-09-06T16:01:00Z"/>
            </w:rPr>
          </w:rPrChange>
        </w:rPr>
        <w:pPrChange w:id="642" w:author="Isabella Atkinson" w:date="2022-09-06T16:02:00Z">
          <w:pPr>
            <w:pStyle w:val="ListParagraph"/>
            <w:numPr>
              <w:ilvl w:val="1"/>
              <w:numId w:val="26"/>
            </w:numPr>
            <w:ind w:left="360"/>
          </w:pPr>
        </w:pPrChange>
      </w:pPr>
    </w:p>
    <w:p w14:paraId="1806C781" w14:textId="77777777" w:rsidR="003918A6" w:rsidRDefault="003918A6" w:rsidP="003918A6">
      <w:pPr>
        <w:rPr>
          <w:ins w:id="643" w:author="Isabella Atkinson" w:date="2022-09-06T16:02:00Z"/>
          <w:color w:val="000000" w:themeColor="text1"/>
        </w:rPr>
      </w:pPr>
      <w:ins w:id="644" w:author="Isabella Atkinson" w:date="2022-09-06T16:02:00Z">
        <w:r>
          <w:rPr>
            <w:color w:val="000000" w:themeColor="text1"/>
          </w:rPr>
          <w:t xml:space="preserve">8.3 </w:t>
        </w:r>
      </w:ins>
      <w:ins w:id="645" w:author="Isabella Atkinson" w:date="2022-09-02T11:48:00Z">
        <w:r w:rsidR="286BDE79" w:rsidRPr="003918A6">
          <w:rPr>
            <w:color w:val="000000" w:themeColor="text1"/>
            <w:rPrChange w:id="646" w:author="Isabella Atkinson" w:date="2022-09-06T16:02:00Z">
              <w:rPr>
                <w:color w:val="000000" w:themeColor="text1"/>
                <w:sz w:val="24"/>
                <w:szCs w:val="24"/>
              </w:rPr>
            </w:rPrChange>
          </w:rPr>
          <w:t xml:space="preserve">No sum shall be expended from the </w:t>
        </w:r>
      </w:ins>
      <w:ins w:id="647" w:author="Isabella Atkinson" w:date="2022-09-05T12:28:00Z">
        <w:r w:rsidR="00E85ED5" w:rsidRPr="003918A6">
          <w:rPr>
            <w:color w:val="000000" w:themeColor="text1"/>
            <w:rPrChange w:id="648" w:author="Isabella Atkinson" w:date="2022-09-06T16:02:00Z">
              <w:rPr/>
            </w:rPrChange>
          </w:rPr>
          <w:t>Club</w:t>
        </w:r>
      </w:ins>
      <w:ins w:id="649" w:author="Isabella Atkinson" w:date="2022-09-02T11:48:00Z">
        <w:r w:rsidR="286BDE79" w:rsidRPr="003918A6">
          <w:rPr>
            <w:color w:val="000000" w:themeColor="text1"/>
            <w:rPrChange w:id="650" w:author="Isabella Atkinson" w:date="2022-09-06T16:02:00Z">
              <w:rPr>
                <w:color w:val="000000" w:themeColor="text1"/>
                <w:sz w:val="24"/>
                <w:szCs w:val="24"/>
              </w:rPr>
            </w:rPrChange>
          </w:rPr>
          <w:t xml:space="preserve"> Account except by cheque signed by two of the</w:t>
        </w:r>
      </w:ins>
      <w:ins w:id="651" w:author="Isabella Atkinson" w:date="2022-09-06T16:01:00Z">
        <w:r w:rsidRPr="003918A6">
          <w:rPr>
            <w:color w:val="000000" w:themeColor="text1"/>
            <w:rPrChange w:id="652" w:author="Isabella Atkinson" w:date="2022-09-06T16:02:00Z">
              <w:rPr/>
            </w:rPrChange>
          </w:rPr>
          <w:t xml:space="preserve"> </w:t>
        </w:r>
      </w:ins>
      <w:ins w:id="653" w:author="Isabella Atkinson" w:date="2022-09-02T11:48:00Z">
        <w:r w:rsidR="286BDE79" w:rsidRPr="003918A6">
          <w:rPr>
            <w:color w:val="000000" w:themeColor="text1"/>
            <w:rPrChange w:id="654" w:author="Isabella Atkinson" w:date="2022-09-06T16:02:00Z">
              <w:rPr>
                <w:color w:val="000000" w:themeColor="text1"/>
                <w:sz w:val="24"/>
                <w:szCs w:val="24"/>
              </w:rPr>
            </w:rPrChange>
          </w:rPr>
          <w:t>designated signatories or by electronic transfer approved by at least one of the designated signatories subject to a maximum amount fixed by the Committee.</w:t>
        </w:r>
      </w:ins>
    </w:p>
    <w:p w14:paraId="48BDA3B5" w14:textId="77777777" w:rsidR="003918A6" w:rsidRDefault="003918A6" w:rsidP="003918A6">
      <w:pPr>
        <w:rPr>
          <w:ins w:id="655" w:author="Isabella Atkinson" w:date="2022-09-06T16:02:00Z"/>
          <w:color w:val="000000" w:themeColor="text1"/>
        </w:rPr>
      </w:pPr>
    </w:p>
    <w:p w14:paraId="37C9694B" w14:textId="77777777" w:rsidR="00400E52" w:rsidRDefault="003918A6" w:rsidP="003918A6">
      <w:pPr>
        <w:rPr>
          <w:ins w:id="656" w:author="Isabella Atkinson" w:date="2022-09-06T16:02:00Z"/>
          <w:color w:val="000000" w:themeColor="text1"/>
        </w:rPr>
      </w:pPr>
      <w:ins w:id="657" w:author="Isabella Atkinson" w:date="2022-09-06T16:02:00Z">
        <w:r>
          <w:rPr>
            <w:color w:val="000000" w:themeColor="text1"/>
          </w:rPr>
          <w:t xml:space="preserve">8.4 </w:t>
        </w:r>
      </w:ins>
      <w:ins w:id="658" w:author="Isabella Atkinson" w:date="2022-09-02T11:48:00Z">
        <w:r w:rsidR="286BDE79" w:rsidRPr="003918A6">
          <w:rPr>
            <w:color w:val="000000" w:themeColor="text1"/>
            <w:rPrChange w:id="659" w:author="Isabella Atkinson" w:date="2022-09-06T16:02:00Z">
              <w:rPr>
                <w:color w:val="000000" w:themeColor="text1"/>
                <w:sz w:val="24"/>
                <w:szCs w:val="24"/>
              </w:rPr>
            </w:rPrChange>
          </w:rPr>
          <w:t xml:space="preserve">All monies payable to the </w:t>
        </w:r>
      </w:ins>
      <w:ins w:id="660" w:author="Isabella Atkinson" w:date="2022-09-05T12:28:00Z">
        <w:r w:rsidR="00E85ED5" w:rsidRPr="003918A6">
          <w:rPr>
            <w:color w:val="000000" w:themeColor="text1"/>
            <w:rPrChange w:id="661" w:author="Isabella Atkinson" w:date="2022-09-06T16:02:00Z">
              <w:rPr/>
            </w:rPrChange>
          </w:rPr>
          <w:t>Club</w:t>
        </w:r>
      </w:ins>
      <w:ins w:id="662" w:author="Isabella Atkinson" w:date="2022-09-02T11:48:00Z">
        <w:r w:rsidR="286BDE79" w:rsidRPr="003918A6">
          <w:rPr>
            <w:color w:val="000000" w:themeColor="text1"/>
            <w:rPrChange w:id="663" w:author="Isabella Atkinson" w:date="2022-09-06T16:02:00Z">
              <w:rPr>
                <w:color w:val="000000" w:themeColor="text1"/>
                <w:sz w:val="24"/>
                <w:szCs w:val="24"/>
              </w:rPr>
            </w:rPrChange>
          </w:rPr>
          <w:t xml:space="preserve"> shall be received by the Treasurer and deposited in the </w:t>
        </w:r>
      </w:ins>
      <w:ins w:id="664" w:author="Isabella Atkinson" w:date="2022-09-05T12:28:00Z">
        <w:r w:rsidR="00E85ED5" w:rsidRPr="003918A6">
          <w:rPr>
            <w:color w:val="000000" w:themeColor="text1"/>
            <w:rPrChange w:id="665" w:author="Isabella Atkinson" w:date="2022-09-06T16:02:00Z">
              <w:rPr/>
            </w:rPrChange>
          </w:rPr>
          <w:t>Club</w:t>
        </w:r>
      </w:ins>
      <w:ins w:id="666" w:author="Isabella Atkinson" w:date="2022-09-02T11:48:00Z">
        <w:r w:rsidR="286BDE79" w:rsidRPr="003918A6">
          <w:rPr>
            <w:color w:val="000000" w:themeColor="text1"/>
            <w:rPrChange w:id="667" w:author="Isabella Atkinson" w:date="2022-09-06T16:02:00Z">
              <w:rPr>
                <w:color w:val="000000" w:themeColor="text1"/>
                <w:sz w:val="24"/>
                <w:szCs w:val="24"/>
              </w:rPr>
            </w:rPrChange>
          </w:rPr>
          <w:t xml:space="preserve"> Account as soon as is reasonably practicable.</w:t>
        </w:r>
      </w:ins>
    </w:p>
    <w:p w14:paraId="765A90C6" w14:textId="77777777" w:rsidR="00400E52" w:rsidRDefault="00400E52" w:rsidP="003918A6">
      <w:pPr>
        <w:rPr>
          <w:ins w:id="668" w:author="Isabella Atkinson" w:date="2022-09-06T16:02:00Z"/>
          <w:color w:val="000000" w:themeColor="text1"/>
        </w:rPr>
      </w:pPr>
    </w:p>
    <w:p w14:paraId="682A43C1" w14:textId="4B35D0DB" w:rsidR="286BDE79" w:rsidRPr="003918A6" w:rsidRDefault="009C1978" w:rsidP="009C1978">
      <w:pPr>
        <w:jc w:val="both"/>
        <w:rPr>
          <w:ins w:id="669" w:author="Isabella Atkinson" w:date="2022-09-02T11:48:00Z"/>
          <w:color w:val="000000" w:themeColor="text1"/>
          <w:rPrChange w:id="670" w:author="Isabella Atkinson" w:date="2022-09-06T16:02:00Z">
            <w:rPr>
              <w:ins w:id="671" w:author="Isabella Atkinson" w:date="2022-09-02T11:48:00Z"/>
              <w:color w:val="000000" w:themeColor="text1"/>
              <w:sz w:val="24"/>
              <w:szCs w:val="24"/>
            </w:rPr>
          </w:rPrChange>
        </w:rPr>
      </w:pPr>
      <w:ins w:id="672" w:author="Isabella Atkinson" w:date="2022-09-06T16:02:00Z">
        <w:r>
          <w:rPr>
            <w:color w:val="000000" w:themeColor="text1"/>
          </w:rPr>
          <w:lastRenderedPageBreak/>
          <w:t xml:space="preserve">8.5 </w:t>
        </w:r>
      </w:ins>
      <w:ins w:id="673" w:author="Isabella Atkinson" w:date="2022-09-02T11:48:00Z">
        <w:r w:rsidR="286BDE79" w:rsidRPr="003918A6">
          <w:rPr>
            <w:color w:val="000000" w:themeColor="text1"/>
            <w:rPrChange w:id="674" w:author="Isabella Atkinson" w:date="2022-09-06T16:02:00Z">
              <w:rPr>
                <w:color w:val="000000" w:themeColor="text1"/>
                <w:sz w:val="24"/>
                <w:szCs w:val="24"/>
              </w:rPr>
            </w:rPrChange>
          </w:rPr>
          <w:t xml:space="preserve">The </w:t>
        </w:r>
      </w:ins>
      <w:ins w:id="675" w:author="Isabella Atkinson" w:date="2022-09-05T12:28:00Z">
        <w:r w:rsidR="00E85ED5" w:rsidRPr="003918A6">
          <w:rPr>
            <w:color w:val="000000" w:themeColor="text1"/>
            <w:rPrChange w:id="676" w:author="Isabella Atkinson" w:date="2022-09-06T16:02:00Z">
              <w:rPr/>
            </w:rPrChange>
          </w:rPr>
          <w:t>Club</w:t>
        </w:r>
      </w:ins>
      <w:ins w:id="677" w:author="Isabella Atkinson" w:date="2022-09-02T11:48:00Z">
        <w:r w:rsidR="286BDE79" w:rsidRPr="003918A6">
          <w:rPr>
            <w:color w:val="000000" w:themeColor="text1"/>
            <w:rPrChange w:id="678" w:author="Isabella Atkinson" w:date="2022-09-06T16:02:00Z">
              <w:rPr>
                <w:color w:val="000000" w:themeColor="text1"/>
                <w:sz w:val="24"/>
                <w:szCs w:val="24"/>
              </w:rPr>
            </w:rPrChange>
          </w:rPr>
          <w:t xml:space="preserve"> Account shall be managed in accordance with any finance policy drawn up by the Committee and/or in accordance with the reasonable instructions of the Committee (acting collectively) from time to time.</w:t>
        </w:r>
      </w:ins>
    </w:p>
    <w:p w14:paraId="4EE9CAA5" w14:textId="267E5565" w:rsidR="7709C728" w:rsidRPr="00FB67EF" w:rsidRDefault="7709C728" w:rsidP="009C1978">
      <w:pPr>
        <w:jc w:val="both"/>
        <w:rPr>
          <w:ins w:id="679" w:author="Isabella Atkinson" w:date="2022-09-02T11:48:00Z"/>
          <w:color w:val="000000" w:themeColor="text1"/>
          <w:rPrChange w:id="680" w:author="Isabella Atkinson" w:date="2022-09-05T12:11:00Z">
            <w:rPr>
              <w:ins w:id="681" w:author="Isabella Atkinson" w:date="2022-09-02T11:48:00Z"/>
              <w:color w:val="000000" w:themeColor="text1"/>
              <w:sz w:val="24"/>
              <w:szCs w:val="24"/>
            </w:rPr>
          </w:rPrChange>
        </w:rPr>
      </w:pPr>
    </w:p>
    <w:p w14:paraId="4480502F" w14:textId="49F6ABA7" w:rsidR="286BDE79" w:rsidRPr="00FB67EF" w:rsidRDefault="009C1978">
      <w:pPr>
        <w:jc w:val="both"/>
        <w:rPr>
          <w:ins w:id="682" w:author="Isabella Atkinson" w:date="2022-09-02T11:48:00Z"/>
          <w:color w:val="000000" w:themeColor="text1"/>
          <w:rPrChange w:id="683" w:author="Isabella Atkinson" w:date="2022-09-05T12:11:00Z">
            <w:rPr>
              <w:ins w:id="684" w:author="Isabella Atkinson" w:date="2022-09-02T11:48:00Z"/>
              <w:color w:val="000000" w:themeColor="text1"/>
              <w:sz w:val="24"/>
              <w:szCs w:val="24"/>
            </w:rPr>
          </w:rPrChange>
        </w:rPr>
        <w:pPrChange w:id="685" w:author="Isabella Atkinson" w:date="2022-09-06T16:02:00Z">
          <w:pPr/>
        </w:pPrChange>
      </w:pPr>
      <w:ins w:id="686" w:author="Isabella Atkinson" w:date="2022-09-06T16:03:00Z">
        <w:r>
          <w:rPr>
            <w:color w:val="000000" w:themeColor="text1"/>
          </w:rPr>
          <w:t xml:space="preserve">8.6 </w:t>
        </w:r>
      </w:ins>
      <w:ins w:id="687" w:author="Isabella Atkinson" w:date="2022-09-02T11:48:00Z">
        <w:r w:rsidR="286BDE79" w:rsidRPr="00FB67EF">
          <w:rPr>
            <w:color w:val="000000" w:themeColor="text1"/>
            <w:rPrChange w:id="688" w:author="Isabella Atkinson" w:date="2022-09-05T12:11:00Z">
              <w:rPr>
                <w:color w:val="000000" w:themeColor="text1"/>
                <w:sz w:val="24"/>
                <w:szCs w:val="24"/>
              </w:rPr>
            </w:rPrChange>
          </w:rPr>
          <w:t xml:space="preserve">The </w:t>
        </w:r>
      </w:ins>
      <w:ins w:id="689" w:author="Isabella Atkinson" w:date="2022-09-05T12:28:00Z">
        <w:r w:rsidR="00E85ED5">
          <w:rPr>
            <w:color w:val="000000" w:themeColor="text1"/>
          </w:rPr>
          <w:t>Club</w:t>
        </w:r>
      </w:ins>
      <w:ins w:id="690" w:author="Isabella Atkinson" w:date="2022-09-02T11:48:00Z">
        <w:r w:rsidR="286BDE79" w:rsidRPr="00FB67EF">
          <w:rPr>
            <w:color w:val="000000" w:themeColor="text1"/>
            <w:rPrChange w:id="691" w:author="Isabella Atkinson" w:date="2022-09-05T12:11:00Z">
              <w:rPr>
                <w:color w:val="000000" w:themeColor="text1"/>
                <w:sz w:val="24"/>
                <w:szCs w:val="24"/>
              </w:rPr>
            </w:rPrChange>
          </w:rPr>
          <w:t xml:space="preserve">'s financial year shall end on </w:t>
        </w:r>
        <w:r w:rsidR="286BDE79" w:rsidRPr="0096612A">
          <w:rPr>
            <w:color w:val="000000" w:themeColor="text1"/>
            <w:highlight w:val="yellow"/>
            <w:rPrChange w:id="692" w:author="Isabella Atkinson" w:date="2022-09-05T12:42:00Z">
              <w:rPr>
                <w:b/>
                <w:bCs/>
                <w:color w:val="000000" w:themeColor="text1"/>
                <w:sz w:val="24"/>
                <w:szCs w:val="24"/>
              </w:rPr>
            </w:rPrChange>
          </w:rPr>
          <w:t>[</w:t>
        </w:r>
      </w:ins>
      <w:ins w:id="693" w:author="Isabella Atkinson" w:date="2022-09-05T12:42:00Z">
        <w:r w:rsidR="00C36B68" w:rsidRPr="0096612A">
          <w:rPr>
            <w:color w:val="000000" w:themeColor="text1"/>
            <w:highlight w:val="yellow"/>
            <w:rPrChange w:id="694" w:author="Isabella Atkinson" w:date="2022-09-05T12:42:00Z">
              <w:rPr>
                <w:color w:val="000000" w:themeColor="text1"/>
              </w:rPr>
            </w:rPrChange>
          </w:rPr>
          <w:t>INSERT DATE</w:t>
        </w:r>
      </w:ins>
      <w:ins w:id="695" w:author="Isabella Atkinson" w:date="2022-09-02T11:48:00Z">
        <w:r w:rsidR="286BDE79" w:rsidRPr="0096612A">
          <w:rPr>
            <w:color w:val="000000" w:themeColor="text1"/>
            <w:highlight w:val="yellow"/>
            <w:rPrChange w:id="696" w:author="Isabella Atkinson" w:date="2022-09-05T12:42:00Z">
              <w:rPr>
                <w:b/>
                <w:bCs/>
                <w:color w:val="000000" w:themeColor="text1"/>
                <w:sz w:val="24"/>
                <w:szCs w:val="24"/>
              </w:rPr>
            </w:rPrChange>
          </w:rPr>
          <w:t>]</w:t>
        </w:r>
        <w:r w:rsidR="286BDE79" w:rsidRPr="00FB67EF">
          <w:rPr>
            <w:color w:val="000000" w:themeColor="text1"/>
            <w:rPrChange w:id="697" w:author="Isabella Atkinson" w:date="2022-09-05T12:11:00Z">
              <w:rPr>
                <w:color w:val="000000" w:themeColor="text1"/>
                <w:sz w:val="24"/>
                <w:szCs w:val="24"/>
              </w:rPr>
            </w:rPrChange>
          </w:rPr>
          <w:t xml:space="preserve"> each year or such other date as the Committee may determine from time to time provided that no financial year shall be shortened to less than nine months or extended to more than fifteen months.</w:t>
        </w:r>
      </w:ins>
    </w:p>
    <w:p w14:paraId="6773D40A" w14:textId="4B0D65F8" w:rsidR="7709C728" w:rsidRPr="00FB67EF" w:rsidRDefault="7709C728" w:rsidP="7709C728">
      <w:pPr>
        <w:jc w:val="both"/>
        <w:rPr>
          <w:color w:val="000000" w:themeColor="text1"/>
          <w:rPrChange w:id="698" w:author="Isabella Atkinson" w:date="2022-09-05T12:11:00Z">
            <w:rPr>
              <w:color w:val="000000" w:themeColor="text1"/>
              <w:sz w:val="24"/>
              <w:szCs w:val="24"/>
            </w:rPr>
          </w:rPrChange>
        </w:rPr>
      </w:pPr>
    </w:p>
    <w:p w14:paraId="7DF64B92" w14:textId="5F7026B1" w:rsidR="00F55A13" w:rsidRPr="0042227D" w:rsidRDefault="004A32DB">
      <w:pPr>
        <w:pStyle w:val="ListParagraph"/>
        <w:numPr>
          <w:ilvl w:val="0"/>
          <w:numId w:val="24"/>
        </w:numPr>
        <w:rPr>
          <w:b/>
          <w:bCs/>
          <w:rPrChange w:id="699" w:author="Isabella Atkinson" w:date="2022-09-06T16:11:00Z">
            <w:rPr>
              <w:rFonts w:asciiTheme="minorBidi" w:hAnsiTheme="minorBidi" w:cstheme="minorBidi"/>
              <w:b/>
              <w:bCs/>
              <w:sz w:val="28"/>
              <w:szCs w:val="28"/>
            </w:rPr>
          </w:rPrChange>
        </w:rPr>
        <w:pPrChange w:id="700" w:author="Isabella Atkinson" w:date="2022-09-06T16:11:00Z">
          <w:pPr>
            <w:jc w:val="both"/>
          </w:pPr>
        </w:pPrChange>
      </w:pPr>
      <w:r w:rsidRPr="0042227D">
        <w:rPr>
          <w:b/>
          <w:bCs/>
          <w:rPrChange w:id="701" w:author="Isabella Atkinson" w:date="2022-09-06T16:11:00Z">
            <w:rPr>
              <w:rFonts w:asciiTheme="minorBidi" w:hAnsiTheme="minorBidi" w:cstheme="minorBidi"/>
              <w:b/>
              <w:bCs/>
              <w:sz w:val="28"/>
              <w:szCs w:val="28"/>
            </w:rPr>
          </w:rPrChange>
        </w:rPr>
        <w:t>Annual</w:t>
      </w:r>
      <w:r w:rsidRPr="0042227D">
        <w:rPr>
          <w:b/>
          <w:bCs/>
          <w:spacing w:val="-3"/>
          <w:rPrChange w:id="702" w:author="Isabella Atkinson" w:date="2022-09-06T16:11:00Z">
            <w:rPr>
              <w:rFonts w:asciiTheme="minorBidi" w:hAnsiTheme="minorBidi" w:cstheme="minorBidi"/>
              <w:b/>
              <w:bCs/>
              <w:spacing w:val="-3"/>
              <w:sz w:val="28"/>
              <w:szCs w:val="28"/>
            </w:rPr>
          </w:rPrChange>
        </w:rPr>
        <w:t xml:space="preserve"> </w:t>
      </w:r>
      <w:r w:rsidRPr="0042227D">
        <w:rPr>
          <w:b/>
          <w:bCs/>
          <w:rPrChange w:id="703" w:author="Isabella Atkinson" w:date="2022-09-06T16:11:00Z">
            <w:rPr>
              <w:rFonts w:asciiTheme="minorBidi" w:hAnsiTheme="minorBidi" w:cstheme="minorBidi"/>
              <w:b/>
              <w:bCs/>
              <w:sz w:val="28"/>
              <w:szCs w:val="28"/>
            </w:rPr>
          </w:rPrChange>
        </w:rPr>
        <w:t>General</w:t>
      </w:r>
      <w:r w:rsidRPr="0042227D">
        <w:rPr>
          <w:b/>
          <w:bCs/>
          <w:spacing w:val="-3"/>
          <w:rPrChange w:id="704" w:author="Isabella Atkinson" w:date="2022-09-06T16:11:00Z">
            <w:rPr>
              <w:rFonts w:asciiTheme="minorBidi" w:hAnsiTheme="minorBidi" w:cstheme="minorBidi"/>
              <w:b/>
              <w:bCs/>
              <w:spacing w:val="-3"/>
              <w:sz w:val="28"/>
              <w:szCs w:val="28"/>
            </w:rPr>
          </w:rPrChange>
        </w:rPr>
        <w:t xml:space="preserve"> </w:t>
      </w:r>
      <w:r w:rsidRPr="0042227D">
        <w:rPr>
          <w:b/>
          <w:bCs/>
          <w:rPrChange w:id="705" w:author="Isabella Atkinson" w:date="2022-09-06T16:11:00Z">
            <w:rPr>
              <w:rFonts w:asciiTheme="minorBidi" w:hAnsiTheme="minorBidi" w:cstheme="minorBidi"/>
              <w:b/>
              <w:bCs/>
              <w:sz w:val="28"/>
              <w:szCs w:val="28"/>
            </w:rPr>
          </w:rPrChange>
        </w:rPr>
        <w:t>Meetings and</w:t>
      </w:r>
      <w:r w:rsidRPr="0042227D">
        <w:rPr>
          <w:b/>
          <w:bCs/>
          <w:spacing w:val="-3"/>
          <w:rPrChange w:id="706" w:author="Isabella Atkinson" w:date="2022-09-06T16:11:00Z">
            <w:rPr>
              <w:rFonts w:asciiTheme="minorBidi" w:hAnsiTheme="minorBidi" w:cstheme="minorBidi"/>
              <w:b/>
              <w:bCs/>
              <w:spacing w:val="-3"/>
              <w:sz w:val="28"/>
              <w:szCs w:val="28"/>
            </w:rPr>
          </w:rPrChange>
        </w:rPr>
        <w:t xml:space="preserve"> </w:t>
      </w:r>
      <w:r w:rsidRPr="0042227D">
        <w:rPr>
          <w:b/>
          <w:bCs/>
          <w:rPrChange w:id="707" w:author="Isabella Atkinson" w:date="2022-09-06T16:11:00Z">
            <w:rPr>
              <w:rFonts w:asciiTheme="minorBidi" w:hAnsiTheme="minorBidi" w:cstheme="minorBidi"/>
              <w:b/>
              <w:bCs/>
              <w:sz w:val="28"/>
              <w:szCs w:val="28"/>
            </w:rPr>
          </w:rPrChange>
        </w:rPr>
        <w:t>Extraordinary</w:t>
      </w:r>
      <w:r w:rsidRPr="0042227D">
        <w:rPr>
          <w:b/>
          <w:bCs/>
          <w:spacing w:val="-7"/>
          <w:rPrChange w:id="708" w:author="Isabella Atkinson" w:date="2022-09-06T16:11:00Z">
            <w:rPr>
              <w:rFonts w:asciiTheme="minorBidi" w:hAnsiTheme="minorBidi" w:cstheme="minorBidi"/>
              <w:b/>
              <w:bCs/>
              <w:spacing w:val="-7"/>
              <w:sz w:val="28"/>
              <w:szCs w:val="28"/>
            </w:rPr>
          </w:rPrChange>
        </w:rPr>
        <w:t xml:space="preserve"> </w:t>
      </w:r>
      <w:r w:rsidRPr="0042227D">
        <w:rPr>
          <w:b/>
          <w:bCs/>
          <w:rPrChange w:id="709" w:author="Isabella Atkinson" w:date="2022-09-06T16:11:00Z">
            <w:rPr>
              <w:rFonts w:asciiTheme="minorBidi" w:hAnsiTheme="minorBidi" w:cstheme="minorBidi"/>
              <w:b/>
              <w:bCs/>
              <w:sz w:val="28"/>
              <w:szCs w:val="28"/>
            </w:rPr>
          </w:rPrChange>
        </w:rPr>
        <w:t>General Meetings</w:t>
      </w:r>
    </w:p>
    <w:p w14:paraId="6F65A1FB" w14:textId="77777777" w:rsidR="0036585A" w:rsidRPr="00FB67EF" w:rsidRDefault="0036585A" w:rsidP="00832188">
      <w:pPr>
        <w:jc w:val="both"/>
        <w:rPr>
          <w:ins w:id="710" w:author="Isabella Atkinson" w:date="2022-09-02T12:25:00Z"/>
          <w:rPrChange w:id="711" w:author="Isabella Atkinson" w:date="2022-09-05T12:11:00Z">
            <w:rPr>
              <w:ins w:id="712" w:author="Isabella Atkinson" w:date="2022-09-02T12:25:00Z"/>
              <w:rFonts w:asciiTheme="minorBidi" w:hAnsiTheme="minorBidi" w:cstheme="minorBidi"/>
            </w:rPr>
          </w:rPrChange>
        </w:rPr>
      </w:pPr>
    </w:p>
    <w:p w14:paraId="7F71CE9A" w14:textId="3E960C75" w:rsidR="00E4BAA5" w:rsidRPr="00FB67EF" w:rsidRDefault="0042227D" w:rsidP="510C5B22">
      <w:pPr>
        <w:jc w:val="both"/>
        <w:rPr>
          <w:ins w:id="713" w:author="Caitlin Berry" w:date="2022-09-02T13:56:00Z"/>
          <w:rPrChange w:id="714" w:author="Isabella Atkinson" w:date="2022-09-05T12:11:00Z">
            <w:rPr>
              <w:ins w:id="715" w:author="Caitlin Berry" w:date="2022-09-02T13:56:00Z"/>
              <w:rFonts w:asciiTheme="minorBidi" w:hAnsiTheme="minorBidi" w:cstheme="minorBidi"/>
            </w:rPr>
          </w:rPrChange>
        </w:rPr>
      </w:pPr>
      <w:ins w:id="716" w:author="Isabella Atkinson" w:date="2022-09-06T16:11:00Z">
        <w:r>
          <w:t>9.1</w:t>
        </w:r>
        <w:r w:rsidR="00FB3ADC">
          <w:t xml:space="preserve"> </w:t>
        </w:r>
      </w:ins>
      <w:ins w:id="717" w:author="Isabella Atkinson" w:date="2022-09-02T12:25:00Z">
        <w:r w:rsidR="00E4BAA5" w:rsidRPr="00FB67EF">
          <w:rPr>
            <w:rPrChange w:id="718" w:author="Isabella Atkinson" w:date="2022-09-05T12:11:00Z">
              <w:rPr>
                <w:rFonts w:asciiTheme="minorBidi" w:hAnsiTheme="minorBidi" w:cstheme="minorBidi"/>
              </w:rPr>
            </w:rPrChange>
          </w:rPr>
          <w:t xml:space="preserve">General Meetings are the means whereby the members of the </w:t>
        </w:r>
      </w:ins>
      <w:ins w:id="719" w:author="Isabella Atkinson" w:date="2022-09-05T12:28:00Z">
        <w:r w:rsidR="00E85ED5">
          <w:t>Club</w:t>
        </w:r>
      </w:ins>
      <w:ins w:id="720" w:author="Isabella Atkinson" w:date="2022-09-02T12:25:00Z">
        <w:r w:rsidR="00E4BAA5" w:rsidRPr="00FB67EF">
          <w:rPr>
            <w:rPrChange w:id="721" w:author="Isabella Atkinson" w:date="2022-09-05T12:11:00Z">
              <w:rPr>
                <w:rFonts w:asciiTheme="minorBidi" w:hAnsiTheme="minorBidi" w:cstheme="minorBidi"/>
              </w:rPr>
            </w:rPrChange>
          </w:rPr>
          <w:t xml:space="preserve"> exercise their democratic rights in conducting the </w:t>
        </w:r>
      </w:ins>
      <w:ins w:id="722" w:author="Isabella Atkinson" w:date="2022-09-05T12:28:00Z">
        <w:r w:rsidR="00E85ED5">
          <w:t>Club</w:t>
        </w:r>
      </w:ins>
      <w:ins w:id="723" w:author="Isabella Atkinson" w:date="2022-09-02T12:25:00Z">
        <w:r w:rsidR="00E4BAA5" w:rsidRPr="00FB67EF">
          <w:rPr>
            <w:rPrChange w:id="724" w:author="Isabella Atkinson" w:date="2022-09-05T12:11:00Z">
              <w:rPr>
                <w:rFonts w:asciiTheme="minorBidi" w:hAnsiTheme="minorBidi" w:cstheme="minorBidi"/>
              </w:rPr>
            </w:rPrChange>
          </w:rPr>
          <w:t>’s affairs.</w:t>
        </w:r>
      </w:ins>
    </w:p>
    <w:p w14:paraId="11335AF7" w14:textId="77777777" w:rsidR="009D16CB" w:rsidRPr="00FB67EF" w:rsidRDefault="009D16CB" w:rsidP="510C5B22">
      <w:pPr>
        <w:jc w:val="both"/>
        <w:rPr>
          <w:ins w:id="725" w:author="Caitlin Berry" w:date="2022-09-02T13:56:00Z"/>
          <w:rPrChange w:id="726" w:author="Isabella Atkinson" w:date="2022-09-05T12:11:00Z">
            <w:rPr>
              <w:ins w:id="727" w:author="Caitlin Berry" w:date="2022-09-02T13:56:00Z"/>
              <w:rFonts w:asciiTheme="minorBidi" w:hAnsiTheme="minorBidi" w:cstheme="minorBidi"/>
            </w:rPr>
          </w:rPrChange>
        </w:rPr>
      </w:pPr>
    </w:p>
    <w:p w14:paraId="32C48D4E" w14:textId="390E65D1" w:rsidR="009D16CB" w:rsidRPr="00FB67EF" w:rsidRDefault="00FB3ADC" w:rsidP="009D16CB">
      <w:pPr>
        <w:jc w:val="both"/>
        <w:rPr>
          <w:ins w:id="728" w:author="Caitlin Berry" w:date="2022-09-02T13:56:00Z"/>
          <w:rPrChange w:id="729" w:author="Isabella Atkinson" w:date="2022-09-05T12:11:00Z">
            <w:rPr>
              <w:ins w:id="730" w:author="Caitlin Berry" w:date="2022-09-02T13:56:00Z"/>
              <w:rFonts w:asciiTheme="minorBidi" w:hAnsiTheme="minorBidi" w:cstheme="minorBidi"/>
            </w:rPr>
          </w:rPrChange>
        </w:rPr>
      </w:pPr>
      <w:ins w:id="731" w:author="Isabella Atkinson" w:date="2022-09-06T16:11:00Z">
        <w:r>
          <w:t>9.2</w:t>
        </w:r>
        <w:r w:rsidR="00DE347C">
          <w:t xml:space="preserve"> </w:t>
        </w:r>
      </w:ins>
      <w:ins w:id="732" w:author="Caitlin Berry" w:date="2022-09-02T13:56:00Z">
        <w:r w:rsidR="009D16CB" w:rsidRPr="00FB67EF">
          <w:rPr>
            <w:rPrChange w:id="733" w:author="Isabella Atkinson" w:date="2022-09-05T12:11:00Z">
              <w:rPr>
                <w:rFonts w:asciiTheme="minorBidi" w:hAnsiTheme="minorBidi" w:cstheme="minorBidi"/>
              </w:rPr>
            </w:rPrChange>
          </w:rPr>
          <w:t>The</w:t>
        </w:r>
        <w:r w:rsidR="009D16CB" w:rsidRPr="00FB67EF">
          <w:rPr>
            <w:spacing w:val="80"/>
            <w:rPrChange w:id="734" w:author="Isabella Atkinson" w:date="2022-09-05T12:11:00Z">
              <w:rPr>
                <w:rFonts w:asciiTheme="minorBidi" w:hAnsiTheme="minorBidi" w:cstheme="minorBidi"/>
                <w:spacing w:val="80"/>
              </w:rPr>
            </w:rPrChange>
          </w:rPr>
          <w:t xml:space="preserve"> </w:t>
        </w:r>
        <w:del w:id="735" w:author="Isabella Atkinson" w:date="2022-09-05T12:28:00Z">
          <w:r w:rsidR="009D16CB" w:rsidRPr="00FB67EF" w:rsidDel="00E85ED5">
            <w:rPr>
              <w:rPrChange w:id="736" w:author="Isabella Atkinson" w:date="2022-09-05T12:11:00Z">
                <w:rPr>
                  <w:rFonts w:asciiTheme="minorBidi" w:hAnsiTheme="minorBidi" w:cstheme="minorBidi"/>
                </w:rPr>
              </w:rPrChange>
            </w:rPr>
            <w:delText>Club</w:delText>
          </w:r>
        </w:del>
      </w:ins>
      <w:ins w:id="737" w:author="Isabella Atkinson" w:date="2022-09-05T12:28:00Z">
        <w:r w:rsidR="00E85ED5">
          <w:t>Club</w:t>
        </w:r>
      </w:ins>
      <w:ins w:id="738" w:author="Caitlin Berry" w:date="2022-09-02T13:56:00Z">
        <w:r w:rsidR="009D16CB" w:rsidRPr="00FB67EF">
          <w:rPr>
            <w:spacing w:val="80"/>
            <w:rPrChange w:id="739" w:author="Isabella Atkinson" w:date="2022-09-05T12:11:00Z">
              <w:rPr>
                <w:rFonts w:asciiTheme="minorBidi" w:hAnsiTheme="minorBidi" w:cstheme="minorBidi"/>
                <w:spacing w:val="80"/>
              </w:rPr>
            </w:rPrChange>
          </w:rPr>
          <w:t xml:space="preserve"> </w:t>
        </w:r>
        <w:r w:rsidR="009D16CB" w:rsidRPr="00FB67EF">
          <w:rPr>
            <w:rPrChange w:id="740" w:author="Isabella Atkinson" w:date="2022-09-05T12:11:00Z">
              <w:rPr>
                <w:rFonts w:asciiTheme="minorBidi" w:hAnsiTheme="minorBidi" w:cstheme="minorBidi"/>
              </w:rPr>
            </w:rPrChange>
          </w:rPr>
          <w:t>shall</w:t>
        </w:r>
        <w:r w:rsidR="009D16CB" w:rsidRPr="00FB67EF">
          <w:rPr>
            <w:spacing w:val="80"/>
            <w:rPrChange w:id="741" w:author="Isabella Atkinson" w:date="2022-09-05T12:11:00Z">
              <w:rPr>
                <w:rFonts w:asciiTheme="minorBidi" w:hAnsiTheme="minorBidi" w:cstheme="minorBidi"/>
                <w:spacing w:val="80"/>
              </w:rPr>
            </w:rPrChange>
          </w:rPr>
          <w:t xml:space="preserve"> </w:t>
        </w:r>
        <w:r w:rsidR="009D16CB" w:rsidRPr="00FB67EF">
          <w:rPr>
            <w:rPrChange w:id="742" w:author="Isabella Atkinson" w:date="2022-09-05T12:11:00Z">
              <w:rPr>
                <w:rFonts w:asciiTheme="minorBidi" w:hAnsiTheme="minorBidi" w:cstheme="minorBidi"/>
              </w:rPr>
            </w:rPrChange>
          </w:rPr>
          <w:t>hold</w:t>
        </w:r>
        <w:r w:rsidR="009D16CB" w:rsidRPr="00FB67EF">
          <w:rPr>
            <w:spacing w:val="80"/>
            <w:rPrChange w:id="743" w:author="Isabella Atkinson" w:date="2022-09-05T12:11:00Z">
              <w:rPr>
                <w:rFonts w:asciiTheme="minorBidi" w:hAnsiTheme="minorBidi" w:cstheme="minorBidi"/>
                <w:spacing w:val="80"/>
              </w:rPr>
            </w:rPrChange>
          </w:rPr>
          <w:t xml:space="preserve"> </w:t>
        </w:r>
        <w:r w:rsidR="009D16CB" w:rsidRPr="00FB67EF">
          <w:rPr>
            <w:rPrChange w:id="744" w:author="Isabella Atkinson" w:date="2022-09-05T12:11:00Z">
              <w:rPr>
                <w:rFonts w:asciiTheme="minorBidi" w:hAnsiTheme="minorBidi" w:cstheme="minorBidi"/>
              </w:rPr>
            </w:rPrChange>
          </w:rPr>
          <w:t>the</w:t>
        </w:r>
        <w:r w:rsidR="009D16CB" w:rsidRPr="00FB67EF">
          <w:rPr>
            <w:spacing w:val="80"/>
            <w:rPrChange w:id="745" w:author="Isabella Atkinson" w:date="2022-09-05T12:11:00Z">
              <w:rPr>
                <w:rFonts w:asciiTheme="minorBidi" w:hAnsiTheme="minorBidi" w:cstheme="minorBidi"/>
                <w:spacing w:val="80"/>
              </w:rPr>
            </w:rPrChange>
          </w:rPr>
          <w:t xml:space="preserve"> </w:t>
        </w:r>
        <w:r w:rsidR="009D16CB" w:rsidRPr="00FB67EF">
          <w:rPr>
            <w:rPrChange w:id="746" w:author="Isabella Atkinson" w:date="2022-09-05T12:11:00Z">
              <w:rPr>
                <w:rFonts w:asciiTheme="minorBidi" w:hAnsiTheme="minorBidi" w:cstheme="minorBidi"/>
              </w:rPr>
            </w:rPrChange>
          </w:rPr>
          <w:t>Annual</w:t>
        </w:r>
        <w:r w:rsidR="009D16CB" w:rsidRPr="00FB67EF">
          <w:rPr>
            <w:spacing w:val="80"/>
            <w:rPrChange w:id="747" w:author="Isabella Atkinson" w:date="2022-09-05T12:11:00Z">
              <w:rPr>
                <w:rFonts w:asciiTheme="minorBidi" w:hAnsiTheme="minorBidi" w:cstheme="minorBidi"/>
                <w:spacing w:val="80"/>
              </w:rPr>
            </w:rPrChange>
          </w:rPr>
          <w:t xml:space="preserve"> </w:t>
        </w:r>
        <w:r w:rsidR="009D16CB" w:rsidRPr="00FB67EF">
          <w:rPr>
            <w:rPrChange w:id="748" w:author="Isabella Atkinson" w:date="2022-09-05T12:11:00Z">
              <w:rPr>
                <w:rFonts w:asciiTheme="minorBidi" w:hAnsiTheme="minorBidi" w:cstheme="minorBidi"/>
              </w:rPr>
            </w:rPrChange>
          </w:rPr>
          <w:t>General</w:t>
        </w:r>
        <w:r w:rsidR="009D16CB" w:rsidRPr="00FB67EF">
          <w:rPr>
            <w:spacing w:val="80"/>
            <w:rPrChange w:id="749" w:author="Isabella Atkinson" w:date="2022-09-05T12:11:00Z">
              <w:rPr>
                <w:rFonts w:asciiTheme="minorBidi" w:hAnsiTheme="minorBidi" w:cstheme="minorBidi"/>
                <w:spacing w:val="80"/>
              </w:rPr>
            </w:rPrChange>
          </w:rPr>
          <w:t xml:space="preserve"> </w:t>
        </w:r>
        <w:r w:rsidR="009D16CB" w:rsidRPr="00FB67EF">
          <w:rPr>
            <w:rPrChange w:id="750" w:author="Isabella Atkinson" w:date="2022-09-05T12:11:00Z">
              <w:rPr>
                <w:rFonts w:asciiTheme="minorBidi" w:hAnsiTheme="minorBidi" w:cstheme="minorBidi"/>
              </w:rPr>
            </w:rPrChange>
          </w:rPr>
          <w:t>Meeting</w:t>
        </w:r>
        <w:r w:rsidR="009D16CB" w:rsidRPr="00FB67EF">
          <w:rPr>
            <w:spacing w:val="80"/>
            <w:rPrChange w:id="751" w:author="Isabella Atkinson" w:date="2022-09-05T12:11:00Z">
              <w:rPr>
                <w:rFonts w:asciiTheme="minorBidi" w:hAnsiTheme="minorBidi" w:cstheme="minorBidi"/>
                <w:spacing w:val="80"/>
              </w:rPr>
            </w:rPrChange>
          </w:rPr>
          <w:t xml:space="preserve"> </w:t>
        </w:r>
        <w:r w:rsidR="009D16CB" w:rsidRPr="00FB67EF">
          <w:rPr>
            <w:rPrChange w:id="752" w:author="Isabella Atkinson" w:date="2022-09-05T12:11:00Z">
              <w:rPr>
                <w:rFonts w:asciiTheme="minorBidi" w:hAnsiTheme="minorBidi" w:cstheme="minorBidi"/>
              </w:rPr>
            </w:rPrChange>
          </w:rPr>
          <w:t>(AGM)</w:t>
        </w:r>
        <w:r w:rsidR="009D16CB" w:rsidRPr="00FB67EF">
          <w:rPr>
            <w:spacing w:val="80"/>
            <w:rPrChange w:id="753" w:author="Isabella Atkinson" w:date="2022-09-05T12:11:00Z">
              <w:rPr>
                <w:rFonts w:asciiTheme="minorBidi" w:hAnsiTheme="minorBidi" w:cstheme="minorBidi"/>
                <w:spacing w:val="80"/>
              </w:rPr>
            </w:rPrChange>
          </w:rPr>
          <w:t xml:space="preserve"> </w:t>
        </w:r>
        <w:r w:rsidR="009D16CB" w:rsidRPr="00FB67EF">
          <w:rPr>
            <w:rPrChange w:id="754" w:author="Isabella Atkinson" w:date="2022-09-05T12:11:00Z">
              <w:rPr>
                <w:rFonts w:asciiTheme="minorBidi" w:hAnsiTheme="minorBidi" w:cstheme="minorBidi"/>
              </w:rPr>
            </w:rPrChange>
          </w:rPr>
          <w:t>in</w:t>
        </w:r>
        <w:r w:rsidR="009D16CB" w:rsidRPr="00FB67EF">
          <w:rPr>
            <w:spacing w:val="80"/>
            <w:rPrChange w:id="755" w:author="Isabella Atkinson" w:date="2022-09-05T12:11:00Z">
              <w:rPr>
                <w:rFonts w:asciiTheme="minorBidi" w:hAnsiTheme="minorBidi" w:cstheme="minorBidi"/>
                <w:spacing w:val="80"/>
              </w:rPr>
            </w:rPrChange>
          </w:rPr>
          <w:t xml:space="preserve"> </w:t>
        </w:r>
        <w:r w:rsidR="009D16CB" w:rsidRPr="00FB67EF">
          <w:rPr>
            <w:rPrChange w:id="756" w:author="Isabella Atkinson" w:date="2022-09-05T12:11:00Z">
              <w:rPr>
                <w:rFonts w:asciiTheme="minorBidi" w:hAnsiTheme="minorBidi" w:cstheme="minorBidi"/>
              </w:rPr>
            </w:rPrChange>
          </w:rPr>
          <w:t>the</w:t>
        </w:r>
        <w:r w:rsidR="009D16CB" w:rsidRPr="00FB67EF">
          <w:rPr>
            <w:spacing w:val="80"/>
            <w:rPrChange w:id="757" w:author="Isabella Atkinson" w:date="2022-09-05T12:11:00Z">
              <w:rPr>
                <w:rFonts w:asciiTheme="minorBidi" w:hAnsiTheme="minorBidi" w:cstheme="minorBidi"/>
                <w:spacing w:val="80"/>
              </w:rPr>
            </w:rPrChange>
          </w:rPr>
          <w:t xml:space="preserve"> </w:t>
        </w:r>
        <w:r w:rsidR="009D16CB" w:rsidRPr="00FB67EF">
          <w:rPr>
            <w:rPrChange w:id="758" w:author="Isabella Atkinson" w:date="2022-09-05T12:11:00Z">
              <w:rPr>
                <w:rFonts w:asciiTheme="minorBidi" w:hAnsiTheme="minorBidi" w:cstheme="minorBidi"/>
              </w:rPr>
            </w:rPrChange>
          </w:rPr>
          <w:t xml:space="preserve">month of </w:t>
        </w:r>
        <w:r w:rsidR="009D16CB" w:rsidRPr="00FB67EF">
          <w:rPr>
            <w:highlight w:val="yellow"/>
            <w:rPrChange w:id="759" w:author="Isabella Atkinson" w:date="2022-09-05T12:11:00Z">
              <w:rPr>
                <w:rFonts w:asciiTheme="minorBidi" w:hAnsiTheme="minorBidi" w:cstheme="minorBidi"/>
                <w:highlight w:val="yellow"/>
              </w:rPr>
            </w:rPrChange>
          </w:rPr>
          <w:t>[INSERT MONTH]</w:t>
        </w:r>
        <w:r w:rsidR="009D16CB" w:rsidRPr="00FB67EF">
          <w:rPr>
            <w:rPrChange w:id="760" w:author="Isabella Atkinson" w:date="2022-09-05T12:11:00Z">
              <w:rPr>
                <w:rFonts w:asciiTheme="minorBidi" w:hAnsiTheme="minorBidi" w:cstheme="minorBidi"/>
              </w:rPr>
            </w:rPrChange>
          </w:rPr>
          <w:t xml:space="preserve"> to discuss:</w:t>
        </w:r>
      </w:ins>
    </w:p>
    <w:p w14:paraId="396DA98D" w14:textId="77777777" w:rsidR="009D16CB" w:rsidRPr="00FB67EF" w:rsidRDefault="009D16CB" w:rsidP="009D16CB">
      <w:pPr>
        <w:jc w:val="both"/>
        <w:rPr>
          <w:ins w:id="761" w:author="Caitlin Berry" w:date="2022-09-02T13:56:00Z"/>
          <w:rPrChange w:id="762" w:author="Isabella Atkinson" w:date="2022-09-05T12:11:00Z">
            <w:rPr>
              <w:ins w:id="763" w:author="Caitlin Berry" w:date="2022-09-02T13:56:00Z"/>
              <w:rFonts w:asciiTheme="minorBidi" w:hAnsiTheme="minorBidi" w:cstheme="minorBidi"/>
            </w:rPr>
          </w:rPrChange>
        </w:rPr>
      </w:pPr>
    </w:p>
    <w:p w14:paraId="3F0E5340" w14:textId="7BDCDE8D" w:rsidR="009D16CB" w:rsidRPr="00FB67EF" w:rsidRDefault="009D16CB" w:rsidP="009D16CB">
      <w:pPr>
        <w:pStyle w:val="ListParagraph"/>
        <w:numPr>
          <w:ilvl w:val="0"/>
          <w:numId w:val="13"/>
        </w:numPr>
        <w:rPr>
          <w:ins w:id="764" w:author="Caitlin Berry" w:date="2022-09-02T13:56:00Z"/>
        </w:rPr>
      </w:pPr>
      <w:ins w:id="765" w:author="Caitlin Berry" w:date="2022-09-02T13:56:00Z">
        <w:r w:rsidRPr="00FB67EF">
          <w:t xml:space="preserve">The receipt of a report of the </w:t>
        </w:r>
      </w:ins>
      <w:del w:id="766" w:author="Isabella Atkinson" w:date="2022-09-05T12:28:00Z">
        <w:r w:rsidRPr="00FB67EF" w:rsidDel="00E85ED5">
          <w:delText>Club</w:delText>
        </w:r>
      </w:del>
      <w:ins w:id="767" w:author="Isabella Atkinson" w:date="2022-09-05T12:28:00Z">
        <w:r w:rsidR="00E85ED5">
          <w:t>Club</w:t>
        </w:r>
      </w:ins>
      <w:ins w:id="768" w:author="Caitlin Berry" w:date="2022-09-02T13:56:00Z">
        <w:r w:rsidRPr="00FB67EF">
          <w:t>’s finances over the previous year;</w:t>
        </w:r>
      </w:ins>
    </w:p>
    <w:p w14:paraId="239C8D9A" w14:textId="77777777" w:rsidR="009D16CB" w:rsidRPr="00FB67EF" w:rsidRDefault="009D16CB" w:rsidP="009D16CB">
      <w:pPr>
        <w:pStyle w:val="ListParagraph"/>
        <w:numPr>
          <w:ilvl w:val="0"/>
          <w:numId w:val="13"/>
        </w:numPr>
        <w:rPr>
          <w:ins w:id="769" w:author="Caitlin Berry" w:date="2022-09-02T13:56:00Z"/>
        </w:rPr>
      </w:pPr>
      <w:ins w:id="770" w:author="Caitlin Berry" w:date="2022-09-02T13:56:00Z">
        <w:r w:rsidRPr="00FB67EF">
          <w:t>The election and retirement of Officers; and</w:t>
        </w:r>
      </w:ins>
    </w:p>
    <w:p w14:paraId="47F10E22" w14:textId="77777777" w:rsidR="009D16CB" w:rsidRPr="00FB67EF" w:rsidRDefault="009D16CB" w:rsidP="009D16CB">
      <w:pPr>
        <w:pStyle w:val="ListParagraph"/>
        <w:numPr>
          <w:ilvl w:val="0"/>
          <w:numId w:val="13"/>
        </w:numPr>
        <w:rPr>
          <w:ins w:id="771" w:author="Caitlin Berry" w:date="2022-09-02T13:56:00Z"/>
        </w:rPr>
      </w:pPr>
      <w:ins w:id="772" w:author="Caitlin Berry" w:date="2022-09-02T13:56:00Z">
        <w:r w:rsidRPr="00FB67EF">
          <w:t>Any other business.</w:t>
        </w:r>
      </w:ins>
    </w:p>
    <w:p w14:paraId="05B8093E" w14:textId="77777777" w:rsidR="009D16CB" w:rsidRPr="00FB67EF" w:rsidRDefault="009D16CB" w:rsidP="009D16CB">
      <w:pPr>
        <w:jc w:val="both"/>
        <w:rPr>
          <w:ins w:id="773" w:author="Caitlin Berry" w:date="2022-09-02T13:56:00Z"/>
          <w:rPrChange w:id="774" w:author="Isabella Atkinson" w:date="2022-09-05T12:11:00Z">
            <w:rPr>
              <w:ins w:id="775" w:author="Caitlin Berry" w:date="2022-09-02T13:56:00Z"/>
              <w:rFonts w:asciiTheme="minorBidi" w:hAnsiTheme="minorBidi" w:cstheme="minorBidi"/>
            </w:rPr>
          </w:rPrChange>
        </w:rPr>
      </w:pPr>
    </w:p>
    <w:p w14:paraId="00474FAB" w14:textId="6352C780" w:rsidR="009D16CB" w:rsidRPr="00FB67EF" w:rsidRDefault="009D16CB" w:rsidP="009D16CB">
      <w:pPr>
        <w:jc w:val="both"/>
        <w:rPr>
          <w:ins w:id="776" w:author="Caitlin Berry" w:date="2022-09-02T13:56:00Z"/>
          <w:rPrChange w:id="777" w:author="Isabella Atkinson" w:date="2022-09-05T12:11:00Z">
            <w:rPr>
              <w:ins w:id="778" w:author="Caitlin Berry" w:date="2022-09-02T13:56:00Z"/>
              <w:rFonts w:asciiTheme="minorBidi" w:hAnsiTheme="minorBidi" w:cstheme="minorBidi"/>
            </w:rPr>
          </w:rPrChange>
        </w:rPr>
      </w:pPr>
      <w:ins w:id="779" w:author="Caitlin Berry" w:date="2022-09-02T13:56:00Z">
        <w:r w:rsidRPr="00FB67EF">
          <w:rPr>
            <w:rPrChange w:id="780" w:author="Isabella Atkinson" w:date="2022-09-05T12:11:00Z">
              <w:rPr>
                <w:rFonts w:asciiTheme="minorBidi" w:hAnsiTheme="minorBidi" w:cstheme="minorBidi"/>
              </w:rPr>
            </w:rPrChange>
          </w:rPr>
          <w:t xml:space="preserve">Notice of the AGM will be given by the </w:t>
        </w:r>
        <w:del w:id="781" w:author="Isabella Atkinson" w:date="2022-09-05T12:28:00Z">
          <w:r w:rsidRPr="00FB67EF" w:rsidDel="00E85ED5">
            <w:rPr>
              <w:rPrChange w:id="782" w:author="Isabella Atkinson" w:date="2022-09-05T12:11:00Z">
                <w:rPr>
                  <w:rFonts w:asciiTheme="minorBidi" w:hAnsiTheme="minorBidi" w:cstheme="minorBidi"/>
                </w:rPr>
              </w:rPrChange>
            </w:rPr>
            <w:delText>club</w:delText>
          </w:r>
        </w:del>
      </w:ins>
      <w:ins w:id="783" w:author="Isabella Atkinson" w:date="2022-09-05T12:28:00Z">
        <w:r w:rsidR="00E85ED5">
          <w:t>Club</w:t>
        </w:r>
      </w:ins>
      <w:ins w:id="784" w:author="Caitlin Berry" w:date="2022-09-02T13:56:00Z">
        <w:r w:rsidRPr="00FB67EF">
          <w:rPr>
            <w:rPrChange w:id="785" w:author="Isabella Atkinson" w:date="2022-09-05T12:11:00Z">
              <w:rPr>
                <w:rFonts w:asciiTheme="minorBidi" w:hAnsiTheme="minorBidi" w:cstheme="minorBidi"/>
              </w:rPr>
            </w:rPrChange>
          </w:rPr>
          <w:t xml:space="preserve"> secretary with at least </w:t>
        </w:r>
        <w:r w:rsidRPr="00FB67EF">
          <w:rPr>
            <w:highlight w:val="yellow"/>
            <w:rPrChange w:id="786" w:author="Isabella Atkinson" w:date="2022-09-05T12:11:00Z">
              <w:rPr>
                <w:rFonts w:asciiTheme="minorBidi" w:hAnsiTheme="minorBidi" w:cstheme="minorBidi"/>
                <w:highlight w:val="yellow"/>
              </w:rPr>
            </w:rPrChange>
          </w:rPr>
          <w:t>[INSERT NUMBER OF DAYS]</w:t>
        </w:r>
        <w:r w:rsidRPr="00FB67EF">
          <w:rPr>
            <w:spacing w:val="-8"/>
            <w:rPrChange w:id="787" w:author="Isabella Atkinson" w:date="2022-09-05T12:11:00Z">
              <w:rPr>
                <w:rFonts w:asciiTheme="minorBidi" w:hAnsiTheme="minorBidi" w:cstheme="minorBidi"/>
                <w:spacing w:val="-8"/>
              </w:rPr>
            </w:rPrChange>
          </w:rPr>
          <w:t xml:space="preserve"> </w:t>
        </w:r>
        <w:r w:rsidRPr="00FB67EF">
          <w:rPr>
            <w:rPrChange w:id="788" w:author="Isabella Atkinson" w:date="2022-09-05T12:11:00Z">
              <w:rPr>
                <w:rFonts w:asciiTheme="minorBidi" w:hAnsiTheme="minorBidi" w:cstheme="minorBidi"/>
              </w:rPr>
            </w:rPrChange>
          </w:rPr>
          <w:t>days’ notice to be given to all members.</w:t>
        </w:r>
      </w:ins>
    </w:p>
    <w:p w14:paraId="4AC7F2D1" w14:textId="77777777" w:rsidR="009D16CB" w:rsidRPr="00FB67EF" w:rsidRDefault="009D16CB" w:rsidP="009D16CB">
      <w:pPr>
        <w:jc w:val="both"/>
        <w:rPr>
          <w:ins w:id="789" w:author="Caitlin Berry" w:date="2022-09-02T13:56:00Z"/>
          <w:rPrChange w:id="790" w:author="Isabella Atkinson" w:date="2022-09-05T12:11:00Z">
            <w:rPr>
              <w:ins w:id="791" w:author="Caitlin Berry" w:date="2022-09-02T13:56:00Z"/>
              <w:rFonts w:asciiTheme="minorBidi" w:hAnsiTheme="minorBidi" w:cstheme="minorBidi"/>
            </w:rPr>
          </w:rPrChange>
        </w:rPr>
      </w:pPr>
    </w:p>
    <w:p w14:paraId="0661C4F1" w14:textId="1657CEFE" w:rsidR="009D16CB" w:rsidRPr="00FB67EF" w:rsidRDefault="009D16CB" w:rsidP="009D16CB">
      <w:pPr>
        <w:jc w:val="both"/>
        <w:rPr>
          <w:ins w:id="792" w:author="Isabella Atkinson" w:date="2022-09-02T12:25:00Z"/>
          <w:rPrChange w:id="793" w:author="Isabella Atkinson" w:date="2022-09-05T12:11:00Z">
            <w:rPr>
              <w:ins w:id="794" w:author="Isabella Atkinson" w:date="2022-09-02T12:25:00Z"/>
              <w:rFonts w:asciiTheme="minorBidi" w:hAnsiTheme="minorBidi" w:cstheme="minorBidi"/>
            </w:rPr>
          </w:rPrChange>
        </w:rPr>
      </w:pPr>
      <w:ins w:id="795" w:author="Caitlin Berry" w:date="2022-09-02T13:56:00Z">
        <w:r w:rsidRPr="00FB67EF">
          <w:rPr>
            <w:color w:val="000000" w:themeColor="text1"/>
          </w:rPr>
          <w:t>The committee has the right to call Extraordinary General Meetings (EGMs) outside the AGM. Procedures for EGMs will be the same as for the AGM.</w:t>
        </w:r>
      </w:ins>
    </w:p>
    <w:p w14:paraId="469D3F65" w14:textId="5EBCB904" w:rsidR="510C5B22" w:rsidRPr="00FB67EF" w:rsidRDefault="510C5B22" w:rsidP="510C5B22">
      <w:pPr>
        <w:jc w:val="both"/>
        <w:rPr>
          <w:ins w:id="796" w:author="Isabella Atkinson" w:date="2022-09-02T12:25:00Z"/>
          <w:rPrChange w:id="797" w:author="Isabella Atkinson" w:date="2022-09-05T12:11:00Z">
            <w:rPr>
              <w:ins w:id="798" w:author="Isabella Atkinson" w:date="2022-09-02T12:25:00Z"/>
              <w:rFonts w:asciiTheme="minorBidi" w:hAnsiTheme="minorBidi" w:cstheme="minorBidi"/>
            </w:rPr>
          </w:rPrChange>
        </w:rPr>
      </w:pPr>
    </w:p>
    <w:p w14:paraId="059BF753" w14:textId="13F60816" w:rsidR="00E4BAA5" w:rsidRPr="00FB67EF" w:rsidRDefault="00E4BAA5">
      <w:pPr>
        <w:jc w:val="both"/>
        <w:rPr>
          <w:ins w:id="799" w:author="Isabella Atkinson" w:date="2022-09-02T12:25:00Z"/>
          <w:color w:val="000000" w:themeColor="text1"/>
          <w:rPrChange w:id="800" w:author="Isabella Atkinson" w:date="2022-09-05T12:11:00Z">
            <w:rPr>
              <w:ins w:id="801" w:author="Isabella Atkinson" w:date="2022-09-02T12:25:00Z"/>
              <w:color w:val="000000" w:themeColor="text1"/>
              <w:sz w:val="24"/>
              <w:szCs w:val="24"/>
            </w:rPr>
          </w:rPrChange>
        </w:rPr>
        <w:pPrChange w:id="802" w:author="Isabella Atkinson" w:date="2022-09-05T12:55:00Z">
          <w:pPr/>
        </w:pPrChange>
      </w:pPr>
      <w:ins w:id="803" w:author="Isabella Atkinson" w:date="2022-09-02T12:25:00Z">
        <w:r w:rsidRPr="00FB67EF">
          <w:rPr>
            <w:color w:val="000000" w:themeColor="text1"/>
            <w:rPrChange w:id="804" w:author="Isabella Atkinson" w:date="2022-09-05T12:11:00Z">
              <w:rPr>
                <w:color w:val="000000" w:themeColor="text1"/>
                <w:sz w:val="24"/>
                <w:szCs w:val="24"/>
              </w:rPr>
            </w:rPrChange>
          </w:rPr>
          <w:t>An AGM or EGM shall be called on at least twenty-one clear days before the meeting</w:t>
        </w:r>
      </w:ins>
      <w:ins w:id="805" w:author="Isabella Atkinson" w:date="2022-09-05T12:55:00Z">
        <w:r w:rsidR="0057023D">
          <w:rPr>
            <w:color w:val="000000" w:themeColor="text1"/>
          </w:rPr>
          <w:t>.</w:t>
        </w:r>
      </w:ins>
    </w:p>
    <w:p w14:paraId="711180DB" w14:textId="45D05490" w:rsidR="510C5B22" w:rsidRPr="00FB67EF" w:rsidRDefault="510C5B22" w:rsidP="510C5B22">
      <w:pPr>
        <w:jc w:val="both"/>
        <w:rPr>
          <w:ins w:id="806" w:author="Isabella Atkinson" w:date="2022-09-02T12:25:00Z"/>
          <w:color w:val="000000" w:themeColor="text1"/>
          <w:rPrChange w:id="807" w:author="Isabella Atkinson" w:date="2022-09-05T12:11:00Z">
            <w:rPr>
              <w:ins w:id="808" w:author="Isabella Atkinson" w:date="2022-09-02T12:25:00Z"/>
              <w:color w:val="000000" w:themeColor="text1"/>
              <w:sz w:val="24"/>
              <w:szCs w:val="24"/>
            </w:rPr>
          </w:rPrChange>
        </w:rPr>
      </w:pPr>
    </w:p>
    <w:p w14:paraId="679F1DDB" w14:textId="12E7DC90" w:rsidR="00E4BAA5" w:rsidRPr="00FB67EF" w:rsidRDefault="00E4BAA5">
      <w:pPr>
        <w:jc w:val="both"/>
        <w:rPr>
          <w:ins w:id="809" w:author="Isabella Atkinson" w:date="2022-09-02T12:25:00Z"/>
          <w:color w:val="000000" w:themeColor="text1"/>
          <w:rPrChange w:id="810" w:author="Isabella Atkinson" w:date="2022-09-05T12:11:00Z">
            <w:rPr>
              <w:ins w:id="811" w:author="Isabella Atkinson" w:date="2022-09-02T12:25:00Z"/>
              <w:color w:val="000000" w:themeColor="text1"/>
              <w:sz w:val="24"/>
              <w:szCs w:val="24"/>
            </w:rPr>
          </w:rPrChange>
        </w:rPr>
        <w:pPrChange w:id="812" w:author="Isabella Atkinson" w:date="2022-09-05T12:56:00Z">
          <w:pPr/>
        </w:pPrChange>
      </w:pPr>
      <w:ins w:id="813" w:author="Isabella Atkinson" w:date="2022-09-02T12:25:00Z">
        <w:r w:rsidRPr="00FB67EF">
          <w:rPr>
            <w:color w:val="000000" w:themeColor="text1"/>
            <w:rPrChange w:id="814" w:author="Isabella Atkinson" w:date="2022-09-05T12:11:00Z">
              <w:rPr>
                <w:color w:val="000000" w:themeColor="text1"/>
                <w:sz w:val="24"/>
                <w:szCs w:val="24"/>
              </w:rPr>
            </w:rPrChange>
          </w:rPr>
          <w:t>The notice shall specify the date, time and place of the meeting and the general nature of the business to be transacted</w:t>
        </w:r>
      </w:ins>
      <w:ins w:id="815" w:author="Isabella Atkinson" w:date="2022-09-05T12:56:00Z">
        <w:r w:rsidR="0057023D">
          <w:rPr>
            <w:color w:val="000000" w:themeColor="text1"/>
          </w:rPr>
          <w:t>.</w:t>
        </w:r>
      </w:ins>
    </w:p>
    <w:p w14:paraId="0F6317FC" w14:textId="13526087" w:rsidR="510C5B22" w:rsidRPr="00FB67EF" w:rsidRDefault="510C5B22" w:rsidP="510C5B22">
      <w:pPr>
        <w:jc w:val="both"/>
        <w:rPr>
          <w:ins w:id="816" w:author="Isabella Atkinson" w:date="2022-09-02T12:25:00Z"/>
          <w:color w:val="000000" w:themeColor="text1"/>
          <w:rPrChange w:id="817" w:author="Isabella Atkinson" w:date="2022-09-05T12:11:00Z">
            <w:rPr>
              <w:ins w:id="818" w:author="Isabella Atkinson" w:date="2022-09-02T12:25:00Z"/>
              <w:color w:val="000000" w:themeColor="text1"/>
              <w:sz w:val="24"/>
              <w:szCs w:val="24"/>
            </w:rPr>
          </w:rPrChange>
        </w:rPr>
      </w:pPr>
    </w:p>
    <w:p w14:paraId="7A2607F7" w14:textId="10D3E3BE" w:rsidR="00E4BAA5" w:rsidRPr="00FB67EF" w:rsidRDefault="00E4BAA5">
      <w:pPr>
        <w:jc w:val="both"/>
        <w:rPr>
          <w:ins w:id="819" w:author="Isabella Atkinson" w:date="2022-09-02T12:25:00Z"/>
          <w:color w:val="000000" w:themeColor="text1"/>
          <w:rPrChange w:id="820" w:author="Isabella Atkinson" w:date="2022-09-05T12:11:00Z">
            <w:rPr>
              <w:ins w:id="821" w:author="Isabella Atkinson" w:date="2022-09-02T12:25:00Z"/>
              <w:color w:val="000000" w:themeColor="text1"/>
              <w:sz w:val="24"/>
              <w:szCs w:val="24"/>
            </w:rPr>
          </w:rPrChange>
        </w:rPr>
        <w:pPrChange w:id="822" w:author="Isabella Atkinson" w:date="2022-09-02T12:25:00Z">
          <w:pPr/>
        </w:pPrChange>
      </w:pPr>
      <w:ins w:id="823" w:author="Isabella Atkinson" w:date="2022-09-02T12:25:00Z">
        <w:r w:rsidRPr="00FB67EF">
          <w:rPr>
            <w:color w:val="000000" w:themeColor="text1"/>
            <w:rPrChange w:id="824" w:author="Isabella Atkinson" w:date="2022-09-05T12:11:00Z">
              <w:rPr>
                <w:color w:val="000000" w:themeColor="text1"/>
                <w:sz w:val="24"/>
                <w:szCs w:val="24"/>
              </w:rPr>
            </w:rPrChange>
          </w:rPr>
          <w:t>The Secretary shall send to each Member at their last known address written notice of the date of a General Meeting (whether an AGM or an EGM) together with the resolutions to be proposed.</w:t>
        </w:r>
      </w:ins>
    </w:p>
    <w:p w14:paraId="2B113E03" w14:textId="270A5F16" w:rsidR="510C5B22" w:rsidRPr="00FB67EF" w:rsidRDefault="510C5B22" w:rsidP="510C5B22">
      <w:pPr>
        <w:jc w:val="both"/>
        <w:rPr>
          <w:ins w:id="825" w:author="Isabella Atkinson" w:date="2022-09-02T12:25:00Z"/>
          <w:color w:val="000000" w:themeColor="text1"/>
          <w:rPrChange w:id="826" w:author="Isabella Atkinson" w:date="2022-09-05T12:11:00Z">
            <w:rPr>
              <w:ins w:id="827" w:author="Isabella Atkinson" w:date="2022-09-02T12:25:00Z"/>
              <w:color w:val="000000" w:themeColor="text1"/>
              <w:sz w:val="24"/>
              <w:szCs w:val="24"/>
            </w:rPr>
          </w:rPrChange>
        </w:rPr>
      </w:pPr>
    </w:p>
    <w:p w14:paraId="35103D8B" w14:textId="14374AAA" w:rsidR="00E4BAA5" w:rsidRPr="00FB67EF" w:rsidRDefault="00E4BAA5">
      <w:pPr>
        <w:jc w:val="both"/>
        <w:rPr>
          <w:ins w:id="828" w:author="Isabella Atkinson" w:date="2022-09-02T12:25:00Z"/>
          <w:color w:val="000000" w:themeColor="text1"/>
          <w:rPrChange w:id="829" w:author="Isabella Atkinson" w:date="2022-09-05T12:11:00Z">
            <w:rPr>
              <w:ins w:id="830" w:author="Isabella Atkinson" w:date="2022-09-02T12:25:00Z"/>
              <w:color w:val="000000" w:themeColor="text1"/>
              <w:sz w:val="24"/>
              <w:szCs w:val="24"/>
            </w:rPr>
          </w:rPrChange>
        </w:rPr>
        <w:pPrChange w:id="831" w:author="Isabella Atkinson" w:date="2022-09-02T12:25:00Z">
          <w:pPr/>
        </w:pPrChange>
      </w:pPr>
      <w:ins w:id="832" w:author="Isabella Atkinson" w:date="2022-09-02T12:25:00Z">
        <w:r w:rsidRPr="00FB67EF">
          <w:rPr>
            <w:color w:val="000000" w:themeColor="text1"/>
            <w:rPrChange w:id="833" w:author="Isabella Atkinson" w:date="2022-09-05T12:11:00Z">
              <w:rPr>
                <w:color w:val="000000" w:themeColor="text1"/>
                <w:sz w:val="24"/>
                <w:szCs w:val="24"/>
              </w:rPr>
            </w:rPrChange>
          </w:rPr>
          <w:t>The accidental omission to give notice of a General Meeting to or the non-receipt of notice of a General Meeting by any person entitled to receive notice shall not invalidate the proceedings at that meeting</w:t>
        </w:r>
      </w:ins>
    </w:p>
    <w:p w14:paraId="30426AE1" w14:textId="04497B95" w:rsidR="510C5B22" w:rsidDel="00FB67EF" w:rsidRDefault="510C5B22" w:rsidP="28FF64DD">
      <w:pPr>
        <w:jc w:val="both"/>
        <w:rPr>
          <w:del w:id="834" w:author="Isabella Atkinson" w:date="2022-09-05T12:12:00Z"/>
        </w:rPr>
      </w:pPr>
    </w:p>
    <w:p w14:paraId="4283E4E6" w14:textId="77777777" w:rsidR="00FB67EF" w:rsidRDefault="00FB67EF" w:rsidP="28FF64DD">
      <w:pPr>
        <w:jc w:val="both"/>
        <w:rPr>
          <w:ins w:id="835" w:author="Isabella Atkinson" w:date="2022-09-05T12:13:00Z"/>
        </w:rPr>
      </w:pPr>
    </w:p>
    <w:p w14:paraId="6CBE24BC" w14:textId="15589F5B" w:rsidR="00F55A13" w:rsidRPr="00FB67EF" w:rsidRDefault="00FB67EF">
      <w:pPr>
        <w:jc w:val="both"/>
        <w:rPr>
          <w:del w:id="836" w:author="Isabella Atkinson" w:date="2022-09-02T12:25:00Z"/>
          <w:rPrChange w:id="837" w:author="Isabella Atkinson" w:date="2022-09-05T12:11:00Z">
            <w:rPr>
              <w:del w:id="838" w:author="Isabella Atkinson" w:date="2022-09-02T12:25:00Z"/>
              <w:rFonts w:asciiTheme="minorBidi" w:hAnsiTheme="minorBidi" w:cstheme="minorBidi"/>
            </w:rPr>
          </w:rPrChange>
        </w:rPr>
      </w:pPr>
      <w:ins w:id="839" w:author="Isabella Atkinson" w:date="2022-09-05T12:12:00Z">
        <w:r>
          <w:t xml:space="preserve">No </w:t>
        </w:r>
      </w:ins>
      <w:del w:id="840" w:author="Isabella Atkinson" w:date="2022-09-02T12:25:00Z">
        <w:r w:rsidR="004A32DB" w:rsidRPr="00FB67EF">
          <w:rPr>
            <w:rPrChange w:id="841" w:author="Isabella Atkinson" w:date="2022-09-05T12:11:00Z">
              <w:rPr>
                <w:rFonts w:asciiTheme="minorBidi" w:hAnsiTheme="minorBidi" w:cstheme="minorBidi"/>
              </w:rPr>
            </w:rPrChange>
          </w:rPr>
          <w:delText>General Meetings are the means whereby the members of the Club exercise their democratic rights in conducting the Club’s affairs.</w:delText>
        </w:r>
      </w:del>
    </w:p>
    <w:p w14:paraId="55943482" w14:textId="1216AB85" w:rsidR="00F55A13" w:rsidRPr="00FB67EF" w:rsidDel="00FB67EF" w:rsidRDefault="00F55A13" w:rsidP="00832188">
      <w:pPr>
        <w:jc w:val="both"/>
        <w:rPr>
          <w:del w:id="842" w:author="Isabella Atkinson" w:date="2022-09-05T12:12:00Z"/>
          <w:rPrChange w:id="843" w:author="Isabella Atkinson" w:date="2022-09-05T12:11:00Z">
            <w:rPr>
              <w:del w:id="844" w:author="Isabella Atkinson" w:date="2022-09-05T12:12:00Z"/>
              <w:rFonts w:asciiTheme="minorBidi" w:hAnsiTheme="minorBidi" w:cstheme="minorBidi"/>
            </w:rPr>
          </w:rPrChange>
        </w:rPr>
      </w:pPr>
    </w:p>
    <w:p w14:paraId="31AF54F1" w14:textId="6D2BF2C6" w:rsidR="00F55A13" w:rsidRPr="00FB67EF" w:rsidDel="00FB67EF" w:rsidRDefault="004A32DB" w:rsidP="6A970B68">
      <w:pPr>
        <w:jc w:val="both"/>
        <w:rPr>
          <w:del w:id="845" w:author="Isabella Atkinson" w:date="2022-09-05T12:12:00Z"/>
          <w:rPrChange w:id="846" w:author="Isabella Atkinson" w:date="2022-09-05T12:11:00Z">
            <w:rPr>
              <w:del w:id="847" w:author="Isabella Atkinson" w:date="2022-09-05T12:12:00Z"/>
              <w:rFonts w:asciiTheme="minorBidi" w:hAnsiTheme="minorBidi" w:cstheme="minorBidi"/>
            </w:rPr>
          </w:rPrChange>
        </w:rPr>
      </w:pPr>
      <w:del w:id="848" w:author="Isabella Atkinson" w:date="2022-09-05T12:12:00Z">
        <w:r w:rsidRPr="00FB67EF" w:rsidDel="00FB67EF">
          <w:rPr>
            <w:rPrChange w:id="849" w:author="Isabella Atkinson" w:date="2022-09-05T12:11:00Z">
              <w:rPr>
                <w:rFonts w:asciiTheme="minorBidi" w:hAnsiTheme="minorBidi" w:cstheme="minorBidi"/>
              </w:rPr>
            </w:rPrChange>
          </w:rPr>
          <w:delText>The</w:delText>
        </w:r>
        <w:r w:rsidRPr="00FB67EF" w:rsidDel="00FB67EF">
          <w:rPr>
            <w:spacing w:val="80"/>
            <w:rPrChange w:id="850" w:author="Isabella Atkinson" w:date="2022-09-05T12:11:00Z">
              <w:rPr>
                <w:rFonts w:asciiTheme="minorBidi" w:hAnsiTheme="minorBidi" w:cstheme="minorBidi"/>
                <w:spacing w:val="80"/>
              </w:rPr>
            </w:rPrChange>
          </w:rPr>
          <w:delText xml:space="preserve"> </w:delText>
        </w:r>
        <w:r w:rsidRPr="00FB67EF" w:rsidDel="00FB67EF">
          <w:rPr>
            <w:rPrChange w:id="851" w:author="Isabella Atkinson" w:date="2022-09-05T12:11:00Z">
              <w:rPr>
                <w:rFonts w:asciiTheme="minorBidi" w:hAnsiTheme="minorBidi" w:cstheme="minorBidi"/>
              </w:rPr>
            </w:rPrChange>
          </w:rPr>
          <w:delText>Club</w:delText>
        </w:r>
        <w:r w:rsidRPr="00FB67EF" w:rsidDel="00FB67EF">
          <w:rPr>
            <w:spacing w:val="80"/>
            <w:rPrChange w:id="852" w:author="Isabella Atkinson" w:date="2022-09-05T12:11:00Z">
              <w:rPr>
                <w:rFonts w:asciiTheme="minorBidi" w:hAnsiTheme="minorBidi" w:cstheme="minorBidi"/>
                <w:spacing w:val="80"/>
              </w:rPr>
            </w:rPrChange>
          </w:rPr>
          <w:delText xml:space="preserve"> </w:delText>
        </w:r>
        <w:r w:rsidRPr="00FB67EF" w:rsidDel="00FB67EF">
          <w:rPr>
            <w:rPrChange w:id="853" w:author="Isabella Atkinson" w:date="2022-09-05T12:11:00Z">
              <w:rPr>
                <w:rFonts w:asciiTheme="minorBidi" w:hAnsiTheme="minorBidi" w:cstheme="minorBidi"/>
              </w:rPr>
            </w:rPrChange>
          </w:rPr>
          <w:delText>shall</w:delText>
        </w:r>
        <w:r w:rsidRPr="00FB67EF" w:rsidDel="00FB67EF">
          <w:rPr>
            <w:spacing w:val="80"/>
            <w:rPrChange w:id="854" w:author="Isabella Atkinson" w:date="2022-09-05T12:11:00Z">
              <w:rPr>
                <w:rFonts w:asciiTheme="minorBidi" w:hAnsiTheme="minorBidi" w:cstheme="minorBidi"/>
                <w:spacing w:val="80"/>
              </w:rPr>
            </w:rPrChange>
          </w:rPr>
          <w:delText xml:space="preserve"> </w:delText>
        </w:r>
        <w:r w:rsidRPr="00FB67EF" w:rsidDel="00FB67EF">
          <w:rPr>
            <w:rPrChange w:id="855" w:author="Isabella Atkinson" w:date="2022-09-05T12:11:00Z">
              <w:rPr>
                <w:rFonts w:asciiTheme="minorBidi" w:hAnsiTheme="minorBidi" w:cstheme="minorBidi"/>
              </w:rPr>
            </w:rPrChange>
          </w:rPr>
          <w:delText>hold</w:delText>
        </w:r>
        <w:r w:rsidRPr="00FB67EF" w:rsidDel="00FB67EF">
          <w:rPr>
            <w:spacing w:val="80"/>
            <w:rPrChange w:id="856" w:author="Isabella Atkinson" w:date="2022-09-05T12:11:00Z">
              <w:rPr>
                <w:rFonts w:asciiTheme="minorBidi" w:hAnsiTheme="minorBidi" w:cstheme="minorBidi"/>
                <w:spacing w:val="80"/>
              </w:rPr>
            </w:rPrChange>
          </w:rPr>
          <w:delText xml:space="preserve"> </w:delText>
        </w:r>
        <w:r w:rsidRPr="00FB67EF" w:rsidDel="00FB67EF">
          <w:rPr>
            <w:rPrChange w:id="857" w:author="Isabella Atkinson" w:date="2022-09-05T12:11:00Z">
              <w:rPr>
                <w:rFonts w:asciiTheme="minorBidi" w:hAnsiTheme="minorBidi" w:cstheme="minorBidi"/>
              </w:rPr>
            </w:rPrChange>
          </w:rPr>
          <w:delText>the</w:delText>
        </w:r>
        <w:r w:rsidRPr="00FB67EF" w:rsidDel="00FB67EF">
          <w:rPr>
            <w:spacing w:val="80"/>
            <w:rPrChange w:id="858" w:author="Isabella Atkinson" w:date="2022-09-05T12:11:00Z">
              <w:rPr>
                <w:rFonts w:asciiTheme="minorBidi" w:hAnsiTheme="minorBidi" w:cstheme="minorBidi"/>
                <w:spacing w:val="80"/>
              </w:rPr>
            </w:rPrChange>
          </w:rPr>
          <w:delText xml:space="preserve"> </w:delText>
        </w:r>
        <w:r w:rsidRPr="00FB67EF" w:rsidDel="00FB67EF">
          <w:rPr>
            <w:rPrChange w:id="859" w:author="Isabella Atkinson" w:date="2022-09-05T12:11:00Z">
              <w:rPr>
                <w:rFonts w:asciiTheme="minorBidi" w:hAnsiTheme="minorBidi" w:cstheme="minorBidi"/>
              </w:rPr>
            </w:rPrChange>
          </w:rPr>
          <w:delText>Annual</w:delText>
        </w:r>
        <w:r w:rsidRPr="00FB67EF" w:rsidDel="00FB67EF">
          <w:rPr>
            <w:spacing w:val="80"/>
            <w:rPrChange w:id="860" w:author="Isabella Atkinson" w:date="2022-09-05T12:11:00Z">
              <w:rPr>
                <w:rFonts w:asciiTheme="minorBidi" w:hAnsiTheme="minorBidi" w:cstheme="minorBidi"/>
                <w:spacing w:val="80"/>
              </w:rPr>
            </w:rPrChange>
          </w:rPr>
          <w:delText xml:space="preserve"> </w:delText>
        </w:r>
        <w:r w:rsidRPr="00FB67EF" w:rsidDel="00FB67EF">
          <w:rPr>
            <w:rPrChange w:id="861" w:author="Isabella Atkinson" w:date="2022-09-05T12:11:00Z">
              <w:rPr>
                <w:rFonts w:asciiTheme="minorBidi" w:hAnsiTheme="minorBidi" w:cstheme="minorBidi"/>
              </w:rPr>
            </w:rPrChange>
          </w:rPr>
          <w:delText>General</w:delText>
        </w:r>
        <w:r w:rsidRPr="00FB67EF" w:rsidDel="00FB67EF">
          <w:rPr>
            <w:spacing w:val="80"/>
            <w:rPrChange w:id="862" w:author="Isabella Atkinson" w:date="2022-09-05T12:11:00Z">
              <w:rPr>
                <w:rFonts w:asciiTheme="minorBidi" w:hAnsiTheme="minorBidi" w:cstheme="minorBidi"/>
                <w:spacing w:val="80"/>
              </w:rPr>
            </w:rPrChange>
          </w:rPr>
          <w:delText xml:space="preserve"> </w:delText>
        </w:r>
        <w:r w:rsidRPr="00FB67EF" w:rsidDel="00FB67EF">
          <w:rPr>
            <w:rPrChange w:id="863" w:author="Isabella Atkinson" w:date="2022-09-05T12:11:00Z">
              <w:rPr>
                <w:rFonts w:asciiTheme="minorBidi" w:hAnsiTheme="minorBidi" w:cstheme="minorBidi"/>
              </w:rPr>
            </w:rPrChange>
          </w:rPr>
          <w:delText>Meeting</w:delText>
        </w:r>
        <w:r w:rsidRPr="00FB67EF" w:rsidDel="00FB67EF">
          <w:rPr>
            <w:spacing w:val="80"/>
            <w:rPrChange w:id="864" w:author="Isabella Atkinson" w:date="2022-09-05T12:11:00Z">
              <w:rPr>
                <w:rFonts w:asciiTheme="minorBidi" w:hAnsiTheme="minorBidi" w:cstheme="minorBidi"/>
                <w:spacing w:val="80"/>
              </w:rPr>
            </w:rPrChange>
          </w:rPr>
          <w:delText xml:space="preserve"> </w:delText>
        </w:r>
        <w:r w:rsidRPr="00FB67EF" w:rsidDel="00FB67EF">
          <w:rPr>
            <w:rPrChange w:id="865" w:author="Isabella Atkinson" w:date="2022-09-05T12:11:00Z">
              <w:rPr>
                <w:rFonts w:asciiTheme="minorBidi" w:hAnsiTheme="minorBidi" w:cstheme="minorBidi"/>
              </w:rPr>
            </w:rPrChange>
          </w:rPr>
          <w:delText>(AGM)</w:delText>
        </w:r>
        <w:r w:rsidRPr="00FB67EF" w:rsidDel="00FB67EF">
          <w:rPr>
            <w:spacing w:val="80"/>
            <w:rPrChange w:id="866" w:author="Isabella Atkinson" w:date="2022-09-05T12:11:00Z">
              <w:rPr>
                <w:rFonts w:asciiTheme="minorBidi" w:hAnsiTheme="minorBidi" w:cstheme="minorBidi"/>
                <w:spacing w:val="80"/>
              </w:rPr>
            </w:rPrChange>
          </w:rPr>
          <w:delText xml:space="preserve"> </w:delText>
        </w:r>
        <w:r w:rsidRPr="00FB67EF" w:rsidDel="00FB67EF">
          <w:rPr>
            <w:rPrChange w:id="867" w:author="Isabella Atkinson" w:date="2022-09-05T12:11:00Z">
              <w:rPr>
                <w:rFonts w:asciiTheme="minorBidi" w:hAnsiTheme="minorBidi" w:cstheme="minorBidi"/>
              </w:rPr>
            </w:rPrChange>
          </w:rPr>
          <w:delText>in</w:delText>
        </w:r>
        <w:r w:rsidRPr="00FB67EF" w:rsidDel="00FB67EF">
          <w:rPr>
            <w:spacing w:val="80"/>
            <w:rPrChange w:id="868" w:author="Isabella Atkinson" w:date="2022-09-05T12:11:00Z">
              <w:rPr>
                <w:rFonts w:asciiTheme="minorBidi" w:hAnsiTheme="minorBidi" w:cstheme="minorBidi"/>
                <w:spacing w:val="80"/>
              </w:rPr>
            </w:rPrChange>
          </w:rPr>
          <w:delText xml:space="preserve"> </w:delText>
        </w:r>
        <w:r w:rsidRPr="00FB67EF" w:rsidDel="00FB67EF">
          <w:rPr>
            <w:rPrChange w:id="869" w:author="Isabella Atkinson" w:date="2022-09-05T12:11:00Z">
              <w:rPr>
                <w:rFonts w:asciiTheme="minorBidi" w:hAnsiTheme="minorBidi" w:cstheme="minorBidi"/>
              </w:rPr>
            </w:rPrChange>
          </w:rPr>
          <w:delText>the</w:delText>
        </w:r>
        <w:r w:rsidRPr="00FB67EF" w:rsidDel="00FB67EF">
          <w:rPr>
            <w:spacing w:val="80"/>
            <w:rPrChange w:id="870" w:author="Isabella Atkinson" w:date="2022-09-05T12:11:00Z">
              <w:rPr>
                <w:rFonts w:asciiTheme="minorBidi" w:hAnsiTheme="minorBidi" w:cstheme="minorBidi"/>
                <w:spacing w:val="80"/>
              </w:rPr>
            </w:rPrChange>
          </w:rPr>
          <w:delText xml:space="preserve"> </w:delText>
        </w:r>
        <w:r w:rsidRPr="00FB67EF" w:rsidDel="00FB67EF">
          <w:rPr>
            <w:rPrChange w:id="871" w:author="Isabella Atkinson" w:date="2022-09-05T12:11:00Z">
              <w:rPr>
                <w:rFonts w:asciiTheme="minorBidi" w:hAnsiTheme="minorBidi" w:cstheme="minorBidi"/>
              </w:rPr>
            </w:rPrChange>
          </w:rPr>
          <w:delText xml:space="preserve">month of </w:delText>
        </w:r>
        <w:r w:rsidR="00812CC9" w:rsidRPr="00FB67EF" w:rsidDel="00FB67EF">
          <w:rPr>
            <w:highlight w:val="yellow"/>
            <w:rPrChange w:id="872" w:author="Isabella Atkinson" w:date="2022-09-05T12:11:00Z">
              <w:rPr>
                <w:rFonts w:asciiTheme="minorBidi" w:hAnsiTheme="minorBidi" w:cstheme="minorBidi"/>
                <w:highlight w:val="yellow"/>
              </w:rPr>
            </w:rPrChange>
          </w:rPr>
          <w:delText>[INSERT MONTH]</w:delText>
        </w:r>
        <w:r w:rsidRPr="00FB67EF" w:rsidDel="00FB67EF">
          <w:rPr>
            <w:rPrChange w:id="873" w:author="Isabella Atkinson" w:date="2022-09-05T12:11:00Z">
              <w:rPr>
                <w:rFonts w:asciiTheme="minorBidi" w:hAnsiTheme="minorBidi" w:cstheme="minorBidi"/>
              </w:rPr>
            </w:rPrChange>
          </w:rPr>
          <w:delText xml:space="preserve"> to discuss:</w:delText>
        </w:r>
      </w:del>
    </w:p>
    <w:p w14:paraId="10622C19" w14:textId="4A0D7B3C" w:rsidR="00F55A13" w:rsidRPr="00FB67EF" w:rsidDel="00FB67EF" w:rsidRDefault="00F55A13" w:rsidP="00832188">
      <w:pPr>
        <w:jc w:val="both"/>
        <w:rPr>
          <w:del w:id="874" w:author="Isabella Atkinson" w:date="2022-09-05T12:12:00Z"/>
          <w:rPrChange w:id="875" w:author="Isabella Atkinson" w:date="2022-09-05T12:11:00Z">
            <w:rPr>
              <w:del w:id="876" w:author="Isabella Atkinson" w:date="2022-09-05T12:12:00Z"/>
              <w:rFonts w:asciiTheme="minorBidi" w:hAnsiTheme="minorBidi" w:cstheme="minorBidi"/>
            </w:rPr>
          </w:rPrChange>
        </w:rPr>
      </w:pPr>
    </w:p>
    <w:p w14:paraId="7A4FD1AF" w14:textId="05CE69C6" w:rsidR="00812CC9" w:rsidRPr="00FB67EF" w:rsidDel="00FB67EF" w:rsidRDefault="00812CC9" w:rsidP="00812CC9">
      <w:pPr>
        <w:pStyle w:val="ListParagraph"/>
        <w:numPr>
          <w:ilvl w:val="0"/>
          <w:numId w:val="13"/>
        </w:numPr>
        <w:rPr>
          <w:del w:id="877" w:author="Isabella Atkinson" w:date="2022-09-05T12:12:00Z"/>
        </w:rPr>
      </w:pPr>
      <w:del w:id="878" w:author="Isabella Atkinson" w:date="2022-09-05T12:12:00Z">
        <w:r w:rsidRPr="00FB67EF" w:rsidDel="00FB67EF">
          <w:delText>The receipt of a report of the Club’s finances over the previous year;</w:delText>
        </w:r>
      </w:del>
    </w:p>
    <w:p w14:paraId="632C2B0C" w14:textId="09C21A1D" w:rsidR="00812CC9" w:rsidRPr="00FB67EF" w:rsidDel="00FB67EF" w:rsidRDefault="00812CC9" w:rsidP="00812CC9">
      <w:pPr>
        <w:pStyle w:val="ListParagraph"/>
        <w:numPr>
          <w:ilvl w:val="0"/>
          <w:numId w:val="13"/>
        </w:numPr>
        <w:rPr>
          <w:del w:id="879" w:author="Isabella Atkinson" w:date="2022-09-05T12:12:00Z"/>
        </w:rPr>
      </w:pPr>
      <w:del w:id="880" w:author="Isabella Atkinson" w:date="2022-09-05T12:12:00Z">
        <w:r w:rsidRPr="00FB67EF" w:rsidDel="00FB67EF">
          <w:delText>The election and retirement of Officers; and</w:delText>
        </w:r>
      </w:del>
    </w:p>
    <w:p w14:paraId="307C4A98" w14:textId="6D128AC2" w:rsidR="00812CC9" w:rsidRPr="00FB67EF" w:rsidDel="00FB67EF" w:rsidRDefault="00812CC9" w:rsidP="00812CC9">
      <w:pPr>
        <w:pStyle w:val="ListParagraph"/>
        <w:numPr>
          <w:ilvl w:val="0"/>
          <w:numId w:val="13"/>
        </w:numPr>
        <w:rPr>
          <w:del w:id="881" w:author="Isabella Atkinson" w:date="2022-09-05T12:12:00Z"/>
        </w:rPr>
      </w:pPr>
      <w:del w:id="882" w:author="Isabella Atkinson" w:date="2022-09-05T12:12:00Z">
        <w:r w:rsidRPr="00FB67EF" w:rsidDel="00FB67EF">
          <w:delText>Any other business.</w:delText>
        </w:r>
      </w:del>
    </w:p>
    <w:p w14:paraId="71596202" w14:textId="366988B8" w:rsidR="00812CC9" w:rsidRPr="00FB67EF" w:rsidDel="00FB67EF" w:rsidRDefault="00812CC9" w:rsidP="00832188">
      <w:pPr>
        <w:jc w:val="both"/>
        <w:rPr>
          <w:del w:id="883" w:author="Isabella Atkinson" w:date="2022-09-05T12:12:00Z"/>
          <w:rPrChange w:id="884" w:author="Isabella Atkinson" w:date="2022-09-05T12:11:00Z">
            <w:rPr>
              <w:del w:id="885" w:author="Isabella Atkinson" w:date="2022-09-05T12:12:00Z"/>
              <w:rFonts w:asciiTheme="minorBidi" w:hAnsiTheme="minorBidi" w:cstheme="minorBidi"/>
            </w:rPr>
          </w:rPrChange>
        </w:rPr>
      </w:pPr>
    </w:p>
    <w:p w14:paraId="2BB61609" w14:textId="359D7C6E" w:rsidR="00F55A13" w:rsidRPr="00FB67EF" w:rsidDel="00FB67EF" w:rsidRDefault="004A32DB" w:rsidP="00F25833">
      <w:pPr>
        <w:jc w:val="both"/>
        <w:rPr>
          <w:del w:id="886" w:author="Isabella Atkinson" w:date="2022-09-05T12:12:00Z"/>
          <w:rPrChange w:id="887" w:author="Isabella Atkinson" w:date="2022-09-05T12:11:00Z">
            <w:rPr>
              <w:del w:id="888" w:author="Isabella Atkinson" w:date="2022-09-05T12:12:00Z"/>
              <w:rFonts w:asciiTheme="minorBidi" w:hAnsiTheme="minorBidi" w:cstheme="minorBidi"/>
            </w:rPr>
          </w:rPrChange>
        </w:rPr>
      </w:pPr>
      <w:del w:id="889" w:author="Isabella Atkinson" w:date="2022-09-05T12:12:00Z">
        <w:r w:rsidRPr="00FB67EF" w:rsidDel="00FB67EF">
          <w:rPr>
            <w:rPrChange w:id="890" w:author="Isabella Atkinson" w:date="2022-09-05T12:11:00Z">
              <w:rPr>
                <w:rFonts w:asciiTheme="minorBidi" w:hAnsiTheme="minorBidi" w:cstheme="minorBidi"/>
              </w:rPr>
            </w:rPrChange>
          </w:rPr>
          <w:delText xml:space="preserve">Notice of the AGM will be given by the club secretary with at least </w:delText>
        </w:r>
        <w:r w:rsidR="00F25833" w:rsidRPr="00FB67EF" w:rsidDel="00FB67EF">
          <w:rPr>
            <w:highlight w:val="yellow"/>
            <w:rPrChange w:id="891" w:author="Isabella Atkinson" w:date="2022-09-05T12:11:00Z">
              <w:rPr>
                <w:rFonts w:asciiTheme="minorBidi" w:hAnsiTheme="minorBidi" w:cstheme="minorBidi"/>
                <w:highlight w:val="yellow"/>
              </w:rPr>
            </w:rPrChange>
          </w:rPr>
          <w:delText>[INSERT NUMBER OF DAYS]</w:delText>
        </w:r>
        <w:r w:rsidRPr="00FB67EF" w:rsidDel="00FB67EF">
          <w:rPr>
            <w:spacing w:val="-8"/>
            <w:rPrChange w:id="892" w:author="Isabella Atkinson" w:date="2022-09-05T12:11:00Z">
              <w:rPr>
                <w:rFonts w:asciiTheme="minorBidi" w:hAnsiTheme="minorBidi" w:cstheme="minorBidi"/>
                <w:spacing w:val="-8"/>
              </w:rPr>
            </w:rPrChange>
          </w:rPr>
          <w:delText xml:space="preserve"> </w:delText>
        </w:r>
        <w:r w:rsidRPr="00FB67EF" w:rsidDel="00FB67EF">
          <w:rPr>
            <w:rPrChange w:id="893" w:author="Isabella Atkinson" w:date="2022-09-05T12:11:00Z">
              <w:rPr>
                <w:rFonts w:asciiTheme="minorBidi" w:hAnsiTheme="minorBidi" w:cstheme="minorBidi"/>
              </w:rPr>
            </w:rPrChange>
          </w:rPr>
          <w:delText>days’ notice to be given to all members.</w:delText>
        </w:r>
      </w:del>
    </w:p>
    <w:p w14:paraId="0EDEA914" w14:textId="75BB6A7D" w:rsidR="6A970B68" w:rsidRPr="00FB67EF" w:rsidDel="00FB67EF" w:rsidRDefault="6A970B68" w:rsidP="6A970B68">
      <w:pPr>
        <w:jc w:val="both"/>
        <w:rPr>
          <w:del w:id="894" w:author="Isabella Atkinson" w:date="2022-09-05T12:12:00Z"/>
          <w:rPrChange w:id="895" w:author="Isabella Atkinson" w:date="2022-09-05T12:11:00Z">
            <w:rPr>
              <w:del w:id="896" w:author="Isabella Atkinson" w:date="2022-09-05T12:12:00Z"/>
              <w:rFonts w:asciiTheme="minorBidi" w:hAnsiTheme="minorBidi" w:cstheme="minorBidi"/>
            </w:rPr>
          </w:rPrChange>
        </w:rPr>
      </w:pPr>
    </w:p>
    <w:p w14:paraId="055E9F74" w14:textId="0E03AB4D" w:rsidR="6A970B68" w:rsidRPr="00FB67EF" w:rsidDel="00FB67EF" w:rsidRDefault="6A970B68" w:rsidP="6A970B68">
      <w:pPr>
        <w:jc w:val="both"/>
        <w:rPr>
          <w:del w:id="897" w:author="Isabella Atkinson" w:date="2022-09-05T12:12:00Z"/>
        </w:rPr>
      </w:pPr>
      <w:del w:id="898" w:author="Isabella Atkinson" w:date="2022-09-05T12:12:00Z">
        <w:r w:rsidRPr="00FB67EF" w:rsidDel="00FB67EF">
          <w:rPr>
            <w:color w:val="000000" w:themeColor="text1"/>
          </w:rPr>
          <w:delText>The committee has the right to call Extraordinary General Meetings (EGMs) outside the AGM. Procedures for EGMs will be the same as for the AGM.</w:delText>
        </w:r>
      </w:del>
    </w:p>
    <w:p w14:paraId="2C604415" w14:textId="1DFD19EB" w:rsidR="6A970B68" w:rsidRPr="00FB67EF" w:rsidDel="00FB67EF" w:rsidRDefault="6A970B68" w:rsidP="6A970B68">
      <w:pPr>
        <w:jc w:val="both"/>
        <w:rPr>
          <w:del w:id="899" w:author="Isabella Atkinson" w:date="2022-09-05T12:12:00Z"/>
        </w:rPr>
      </w:pPr>
    </w:p>
    <w:p w14:paraId="1CC63E80" w14:textId="50A9329B" w:rsidR="6A970B68" w:rsidRPr="00FB67EF" w:rsidRDefault="6F282466" w:rsidP="28FF64DD">
      <w:pPr>
        <w:jc w:val="both"/>
        <w:rPr>
          <w:vertAlign w:val="superscript"/>
          <w:rPrChange w:id="900" w:author="Isabella Atkinson" w:date="2022-09-05T12:11:00Z">
            <w:rPr>
              <w:sz w:val="24"/>
              <w:szCs w:val="24"/>
              <w:vertAlign w:val="superscript"/>
            </w:rPr>
          </w:rPrChange>
        </w:rPr>
      </w:pPr>
      <w:ins w:id="901" w:author="Isabella Atkinson" w:date="2022-09-02T12:26:00Z">
        <w:r w:rsidRPr="00FB67EF">
          <w:rPr>
            <w:color w:val="000000" w:themeColor="text1"/>
            <w:rPrChange w:id="902" w:author="Isabella Atkinson" w:date="2022-09-05T12:11:00Z">
              <w:rPr>
                <w:color w:val="000000" w:themeColor="text1"/>
                <w:sz w:val="24"/>
                <w:szCs w:val="24"/>
              </w:rPr>
            </w:rPrChange>
          </w:rPr>
          <w:t>business shall be transacted at any General Meeting unless a quorum is present.</w:t>
        </w:r>
      </w:ins>
      <w:ins w:id="903" w:author="Caitlin Berry" w:date="2023-11-30T16:13:00Z">
        <w:r w:rsidR="000C49BA">
          <w:rPr>
            <w:color w:val="000000" w:themeColor="text1"/>
          </w:rPr>
          <w:t xml:space="preserve"> </w:t>
        </w:r>
      </w:ins>
      <w:ins w:id="904" w:author="Isabella Atkinson" w:date="2022-09-02T12:26:00Z">
        <w:del w:id="905" w:author="Caitlin Berry" w:date="2023-11-30T16:13:00Z">
          <w:r w:rsidRPr="00FB67EF" w:rsidDel="000C49BA">
            <w:rPr>
              <w:color w:val="000000" w:themeColor="text1"/>
              <w:rPrChange w:id="906" w:author="Isabella Atkinson" w:date="2022-09-05T12:11:00Z">
                <w:rPr>
                  <w:color w:val="000000" w:themeColor="text1"/>
                  <w:sz w:val="24"/>
                  <w:szCs w:val="24"/>
                </w:rPr>
              </w:rPrChange>
            </w:rPr>
            <w:delText xml:space="preserve">  </w:delText>
          </w:r>
        </w:del>
        <w:r w:rsidRPr="00FB67EF">
          <w:rPr>
            <w:color w:val="000000" w:themeColor="text1"/>
            <w:rPrChange w:id="907" w:author="Isabella Atkinson" w:date="2022-09-05T12:11:00Z">
              <w:rPr>
                <w:color w:val="000000" w:themeColor="text1"/>
                <w:sz w:val="24"/>
                <w:szCs w:val="24"/>
              </w:rPr>
            </w:rPrChange>
          </w:rPr>
          <w:t xml:space="preserve">The quorum for an AGM or EGM shall be the greater of </w:t>
        </w:r>
        <w:del w:id="908" w:author="Caitlin Berry" w:date="2023-11-30T16:10:00Z">
          <w:r w:rsidRPr="00FB67EF" w:rsidDel="0085499A">
            <w:rPr>
              <w:color w:val="000000" w:themeColor="text1"/>
              <w:rPrChange w:id="909" w:author="Isabella Atkinson" w:date="2022-09-05T12:11:00Z">
                <w:rPr>
                  <w:color w:val="000000" w:themeColor="text1"/>
                  <w:sz w:val="24"/>
                  <w:szCs w:val="24"/>
                </w:rPr>
              </w:rPrChange>
            </w:rPr>
            <w:delText>[</w:delText>
          </w:r>
        </w:del>
        <w:r w:rsidRPr="00FB67EF">
          <w:rPr>
            <w:color w:val="000000" w:themeColor="text1"/>
            <w:highlight w:val="yellow"/>
            <w:rPrChange w:id="910" w:author="Isabella Atkinson" w:date="2022-09-05T12:11:00Z">
              <w:rPr>
                <w:color w:val="000000" w:themeColor="text1"/>
                <w:sz w:val="24"/>
                <w:szCs w:val="24"/>
                <w:highlight w:val="yellow"/>
              </w:rPr>
            </w:rPrChange>
          </w:rPr>
          <w:t>[</w:t>
        </w:r>
        <w:commentRangeStart w:id="911"/>
        <w:r w:rsidRPr="00FB67EF">
          <w:rPr>
            <w:color w:val="000000" w:themeColor="text1"/>
            <w:highlight w:val="yellow"/>
            <w:rPrChange w:id="912" w:author="Isabella Atkinson" w:date="2022-09-05T12:11:00Z">
              <w:rPr>
                <w:color w:val="000000" w:themeColor="text1"/>
                <w:sz w:val="24"/>
                <w:szCs w:val="24"/>
                <w:highlight w:val="yellow"/>
              </w:rPr>
            </w:rPrChange>
          </w:rPr>
          <w:t>two</w:t>
        </w:r>
      </w:ins>
      <w:commentRangeEnd w:id="911"/>
      <w:r w:rsidR="00496215" w:rsidRPr="00FB67EF">
        <w:rPr>
          <w:rStyle w:val="CommentReference"/>
          <w:sz w:val="22"/>
          <w:szCs w:val="22"/>
          <w:rPrChange w:id="913" w:author="Isabella Atkinson" w:date="2022-09-05T12:11:00Z">
            <w:rPr>
              <w:rStyle w:val="CommentReference"/>
            </w:rPr>
          </w:rPrChange>
        </w:rPr>
        <w:commentReference w:id="911"/>
      </w:r>
      <w:ins w:id="914" w:author="Isabella Atkinson" w:date="2022-09-02T12:26:00Z">
        <w:r w:rsidRPr="00FB67EF">
          <w:rPr>
            <w:color w:val="000000" w:themeColor="text1"/>
            <w:rPrChange w:id="915" w:author="Isabella Atkinson" w:date="2022-09-05T12:11:00Z">
              <w:rPr>
                <w:color w:val="000000" w:themeColor="text1"/>
                <w:sz w:val="24"/>
                <w:szCs w:val="24"/>
              </w:rPr>
            </w:rPrChange>
          </w:rPr>
          <w:t xml:space="preserve">] </w:t>
        </w:r>
      </w:ins>
      <w:ins w:id="916" w:author="Isabella Atkinson" w:date="2022-09-02T12:31:00Z">
        <w:r w:rsidR="1F509511" w:rsidRPr="00FB67EF">
          <w:rPr>
            <w:color w:val="000000" w:themeColor="text1"/>
            <w:rPrChange w:id="917" w:author="Isabella Atkinson" w:date="2022-09-05T12:11:00Z">
              <w:rPr>
                <w:color w:val="000000" w:themeColor="text1"/>
                <w:sz w:val="24"/>
                <w:szCs w:val="24"/>
              </w:rPr>
            </w:rPrChange>
          </w:rPr>
          <w:t>m</w:t>
        </w:r>
      </w:ins>
      <w:ins w:id="918" w:author="Isabella Atkinson" w:date="2022-09-02T12:26:00Z">
        <w:r w:rsidRPr="00FB67EF">
          <w:rPr>
            <w:color w:val="000000" w:themeColor="text1"/>
            <w:rPrChange w:id="919" w:author="Isabella Atkinson" w:date="2022-09-05T12:11:00Z">
              <w:rPr>
                <w:color w:val="000000" w:themeColor="text1"/>
                <w:sz w:val="24"/>
                <w:szCs w:val="24"/>
              </w:rPr>
            </w:rPrChange>
          </w:rPr>
          <w:t>embers or [</w:t>
        </w:r>
      </w:ins>
      <w:ins w:id="920" w:author="Isabella Atkinson" w:date="2022-09-02T12:31:00Z">
        <w:r w:rsidR="3DC66505" w:rsidRPr="00FB67EF">
          <w:rPr>
            <w:color w:val="000000" w:themeColor="text1"/>
            <w:rPrChange w:id="921" w:author="Isabella Atkinson" w:date="2022-09-05T12:11:00Z">
              <w:rPr>
                <w:color w:val="000000" w:themeColor="text1"/>
                <w:sz w:val="24"/>
                <w:szCs w:val="24"/>
              </w:rPr>
            </w:rPrChange>
          </w:rPr>
          <w:t>25] %</w:t>
        </w:r>
      </w:ins>
      <w:ins w:id="922" w:author="Isabella Atkinson" w:date="2022-09-02T12:26:00Z">
        <w:r w:rsidRPr="00FB67EF">
          <w:rPr>
            <w:color w:val="000000" w:themeColor="text1"/>
            <w:rPrChange w:id="923" w:author="Isabella Atkinson" w:date="2022-09-05T12:11:00Z">
              <w:rPr>
                <w:color w:val="000000" w:themeColor="text1"/>
                <w:sz w:val="24"/>
                <w:szCs w:val="24"/>
              </w:rPr>
            </w:rPrChange>
          </w:rPr>
          <w:t xml:space="preserve"> of the total number of </w:t>
        </w:r>
      </w:ins>
      <w:ins w:id="924" w:author="Isabella Atkinson" w:date="2022-09-02T12:31:00Z">
        <w:r w:rsidR="1A607EE6" w:rsidRPr="00FB67EF">
          <w:rPr>
            <w:color w:val="000000" w:themeColor="text1"/>
            <w:rPrChange w:id="925" w:author="Isabella Atkinson" w:date="2022-09-05T12:11:00Z">
              <w:rPr>
                <w:color w:val="000000" w:themeColor="text1"/>
                <w:sz w:val="24"/>
                <w:szCs w:val="24"/>
              </w:rPr>
            </w:rPrChange>
          </w:rPr>
          <w:t>m</w:t>
        </w:r>
      </w:ins>
      <w:ins w:id="926" w:author="Isabella Atkinson" w:date="2022-09-02T12:26:00Z">
        <w:r w:rsidRPr="00FB67EF">
          <w:rPr>
            <w:color w:val="000000" w:themeColor="text1"/>
            <w:rPrChange w:id="927" w:author="Isabella Atkinson" w:date="2022-09-05T12:11:00Z">
              <w:rPr>
                <w:color w:val="000000" w:themeColor="text1"/>
                <w:sz w:val="24"/>
                <w:szCs w:val="24"/>
              </w:rPr>
            </w:rPrChange>
          </w:rPr>
          <w:t>embers</w:t>
        </w:r>
        <w:del w:id="928" w:author="Caitlin Berry" w:date="2023-11-30T16:10:00Z">
          <w:r w:rsidRPr="00FB67EF" w:rsidDel="0085499A">
            <w:rPr>
              <w:color w:val="000000" w:themeColor="text1"/>
              <w:rPrChange w:id="929" w:author="Isabella Atkinson" w:date="2022-09-05T12:11:00Z">
                <w:rPr>
                  <w:color w:val="000000" w:themeColor="text1"/>
                  <w:sz w:val="24"/>
                  <w:szCs w:val="24"/>
                </w:rPr>
              </w:rPrChange>
            </w:rPr>
            <w:delText>]</w:delText>
          </w:r>
        </w:del>
      </w:ins>
      <w:ins w:id="930" w:author="Isabella Atkinson" w:date="2022-09-02T12:31:00Z">
        <w:r w:rsidR="2C3ED90E" w:rsidRPr="00FB67EF">
          <w:rPr>
            <w:color w:val="000000" w:themeColor="text1"/>
            <w:rPrChange w:id="931" w:author="Isabella Atkinson" w:date="2022-09-05T12:11:00Z">
              <w:rPr>
                <w:color w:val="000000" w:themeColor="text1"/>
                <w:sz w:val="24"/>
                <w:szCs w:val="24"/>
              </w:rPr>
            </w:rPrChange>
          </w:rPr>
          <w:t>.</w:t>
        </w:r>
      </w:ins>
    </w:p>
    <w:p w14:paraId="75665EE7" w14:textId="32C9A667" w:rsidR="28FF64DD" w:rsidRPr="00FB67EF" w:rsidRDefault="28FF64DD" w:rsidP="28FF64DD">
      <w:pPr>
        <w:jc w:val="both"/>
        <w:rPr>
          <w:color w:val="000000" w:themeColor="text1"/>
          <w:rPrChange w:id="932" w:author="Isabella Atkinson" w:date="2022-09-05T12:11:00Z">
            <w:rPr>
              <w:color w:val="000000" w:themeColor="text1"/>
              <w:sz w:val="24"/>
              <w:szCs w:val="24"/>
            </w:rPr>
          </w:rPrChange>
        </w:rPr>
      </w:pPr>
    </w:p>
    <w:p w14:paraId="4402F8E0" w14:textId="6D9CBC85" w:rsidR="6F282466" w:rsidRPr="00FB67EF" w:rsidRDefault="6F282466">
      <w:pPr>
        <w:jc w:val="both"/>
        <w:rPr>
          <w:color w:val="000000" w:themeColor="text1"/>
          <w:rPrChange w:id="933" w:author="Isabella Atkinson" w:date="2022-09-05T12:11:00Z">
            <w:rPr>
              <w:color w:val="000000" w:themeColor="text1"/>
              <w:sz w:val="24"/>
              <w:szCs w:val="24"/>
            </w:rPr>
          </w:rPrChange>
        </w:rPr>
        <w:pPrChange w:id="934" w:author="Isabella Atkinson" w:date="2022-09-02T12:26:00Z">
          <w:pPr/>
        </w:pPrChange>
      </w:pPr>
      <w:r w:rsidRPr="00FB67EF">
        <w:rPr>
          <w:color w:val="000000" w:themeColor="text1"/>
          <w:rPrChange w:id="935" w:author="Isabella Atkinson" w:date="2022-09-05T12:11:00Z">
            <w:rPr>
              <w:color w:val="000000" w:themeColor="text1"/>
              <w:sz w:val="24"/>
              <w:szCs w:val="24"/>
            </w:rPr>
          </w:rPrChange>
        </w:rPr>
        <w:t xml:space="preserve">If a quorum is not present within half an hour from the time appointed for the meeting or if during a meeting a quorum ceases to be present, the meeting shall stand adjourned to the same day in the next week at the same time and place as the Committee may determine.  </w:t>
      </w:r>
    </w:p>
    <w:p w14:paraId="0261D5A8" w14:textId="1AD19B69" w:rsidR="28FF64DD" w:rsidRPr="00FB67EF" w:rsidRDefault="28FF64DD" w:rsidP="28FF64DD">
      <w:pPr>
        <w:jc w:val="both"/>
        <w:rPr>
          <w:color w:val="000000" w:themeColor="text1"/>
          <w:rPrChange w:id="936" w:author="Isabella Atkinson" w:date="2022-09-05T12:11:00Z">
            <w:rPr>
              <w:color w:val="000000" w:themeColor="text1"/>
              <w:sz w:val="24"/>
              <w:szCs w:val="24"/>
            </w:rPr>
          </w:rPrChange>
        </w:rPr>
      </w:pPr>
    </w:p>
    <w:p w14:paraId="1811A7C1" w14:textId="78628B09" w:rsidR="6F282466" w:rsidRPr="00FB67EF" w:rsidRDefault="6F282466">
      <w:pPr>
        <w:jc w:val="both"/>
        <w:rPr>
          <w:color w:val="000000" w:themeColor="text1"/>
          <w:rPrChange w:id="937" w:author="Isabella Atkinson" w:date="2022-09-05T12:11:00Z">
            <w:rPr>
              <w:color w:val="000000" w:themeColor="text1"/>
              <w:sz w:val="24"/>
              <w:szCs w:val="24"/>
            </w:rPr>
          </w:rPrChange>
        </w:rPr>
        <w:pPrChange w:id="938" w:author="Isabella Atkinson" w:date="2022-09-02T12:26:00Z">
          <w:pPr/>
        </w:pPrChange>
      </w:pPr>
      <w:r w:rsidRPr="00FB67EF">
        <w:rPr>
          <w:color w:val="000000" w:themeColor="text1"/>
          <w:rPrChange w:id="939" w:author="Isabella Atkinson" w:date="2022-09-05T12:11:00Z">
            <w:rPr>
              <w:color w:val="000000" w:themeColor="text1"/>
              <w:sz w:val="24"/>
              <w:szCs w:val="24"/>
            </w:rPr>
          </w:rPrChange>
        </w:rPr>
        <w:t xml:space="preserve">If the number of Members present at the adjourned meeting in insufficient to constitute a quorum in accordance with rule 14.1 above, </w:t>
      </w:r>
      <w:del w:id="940" w:author="Isabella Atkinson" w:date="2022-09-02T12:32:00Z">
        <w:r w:rsidRPr="00FB67EF">
          <w:rPr>
            <w:color w:val="000000" w:themeColor="text1"/>
            <w:rPrChange w:id="941" w:author="Isabella Atkinson" w:date="2022-09-05T12:11:00Z">
              <w:rPr>
                <w:color w:val="000000" w:themeColor="text1"/>
                <w:sz w:val="24"/>
                <w:szCs w:val="24"/>
              </w:rPr>
            </w:rPrChange>
          </w:rPr>
          <w:delText xml:space="preserve">the </w:delText>
        </w:r>
      </w:del>
      <w:ins w:id="942" w:author="Isabella Atkinson" w:date="2022-09-02T12:32:00Z">
        <w:r w:rsidR="5075888B" w:rsidRPr="00FB67EF">
          <w:rPr>
            <w:color w:val="000000" w:themeColor="text1"/>
            <w:rPrChange w:id="943" w:author="Isabella Atkinson" w:date="2022-09-05T12:11:00Z">
              <w:rPr>
                <w:color w:val="000000" w:themeColor="text1"/>
                <w:sz w:val="24"/>
                <w:szCs w:val="24"/>
              </w:rPr>
            </w:rPrChange>
          </w:rPr>
          <w:t xml:space="preserve">the, </w:t>
        </w:r>
      </w:ins>
      <w:ins w:id="944" w:author="Isabella Atkinson" w:date="2022-09-02T12:31:00Z">
        <w:r w:rsidR="037A1466" w:rsidRPr="00FB67EF">
          <w:rPr>
            <w:color w:val="000000" w:themeColor="text1"/>
            <w:rPrChange w:id="945" w:author="Isabella Atkinson" w:date="2022-09-05T12:11:00Z">
              <w:rPr>
                <w:color w:val="000000" w:themeColor="text1"/>
                <w:sz w:val="24"/>
                <w:szCs w:val="24"/>
              </w:rPr>
            </w:rPrChange>
          </w:rPr>
          <w:t>m</w:t>
        </w:r>
      </w:ins>
      <w:del w:id="946" w:author="Isabella Atkinson" w:date="2022-09-02T12:31:00Z">
        <w:r w:rsidRPr="00FB67EF">
          <w:rPr>
            <w:color w:val="000000" w:themeColor="text1"/>
            <w:rPrChange w:id="947" w:author="Isabella Atkinson" w:date="2022-09-05T12:11:00Z">
              <w:rPr>
                <w:color w:val="000000" w:themeColor="text1"/>
                <w:sz w:val="24"/>
                <w:szCs w:val="24"/>
              </w:rPr>
            </w:rPrChange>
          </w:rPr>
          <w:delText>M</w:delText>
        </w:r>
      </w:del>
      <w:r w:rsidRPr="00FB67EF">
        <w:rPr>
          <w:color w:val="000000" w:themeColor="text1"/>
          <w:rPrChange w:id="948" w:author="Isabella Atkinson" w:date="2022-09-05T12:11:00Z">
            <w:rPr>
              <w:color w:val="000000" w:themeColor="text1"/>
              <w:sz w:val="24"/>
              <w:szCs w:val="24"/>
            </w:rPr>
          </w:rPrChange>
        </w:rPr>
        <w:t>embers present shall constitute a quorum.</w:t>
      </w:r>
    </w:p>
    <w:p w14:paraId="24798259" w14:textId="5469F332" w:rsidR="28FF64DD" w:rsidRPr="00FB67EF" w:rsidRDefault="28FF64DD" w:rsidP="28FF64DD">
      <w:pPr>
        <w:jc w:val="both"/>
        <w:rPr>
          <w:color w:val="000000" w:themeColor="text1"/>
          <w:rPrChange w:id="949" w:author="Isabella Atkinson" w:date="2022-09-05T12:11:00Z">
            <w:rPr>
              <w:color w:val="000000" w:themeColor="text1"/>
              <w:sz w:val="24"/>
              <w:szCs w:val="24"/>
            </w:rPr>
          </w:rPrChange>
        </w:rPr>
      </w:pPr>
    </w:p>
    <w:p w14:paraId="398B1DC8" w14:textId="6BE64A85" w:rsidR="28FF64DD" w:rsidRPr="00FB67EF" w:rsidRDefault="6F282466" w:rsidP="000763F9">
      <w:pPr>
        <w:jc w:val="both"/>
        <w:rPr>
          <w:ins w:id="950" w:author="Isabella Atkinson" w:date="2022-09-02T12:28:00Z"/>
          <w:color w:val="000000" w:themeColor="text1"/>
          <w:rPrChange w:id="951" w:author="Isabella Atkinson" w:date="2022-09-05T12:11:00Z">
            <w:rPr>
              <w:ins w:id="952" w:author="Isabella Atkinson" w:date="2022-09-02T12:28:00Z"/>
              <w:color w:val="000000" w:themeColor="text1"/>
              <w:sz w:val="24"/>
              <w:szCs w:val="24"/>
            </w:rPr>
          </w:rPrChange>
        </w:rPr>
      </w:pPr>
      <w:ins w:id="953" w:author="Isabella Atkinson" w:date="2022-09-02T12:26:00Z">
        <w:r w:rsidRPr="00FB67EF">
          <w:rPr>
            <w:color w:val="000000" w:themeColor="text1"/>
            <w:rPrChange w:id="954" w:author="Isabella Atkinson" w:date="2022-09-05T12:11:00Z">
              <w:rPr>
                <w:color w:val="000000" w:themeColor="text1"/>
                <w:sz w:val="24"/>
                <w:szCs w:val="24"/>
              </w:rPr>
            </w:rPrChange>
          </w:rPr>
          <w:t xml:space="preserve">The Chair, or in his or her absence any other Officer, shall preside as the chair of the meeting. </w:t>
        </w:r>
        <w:del w:id="955" w:author="Caitlin Berry" w:date="2022-09-02T14:14:00Z">
          <w:r w:rsidRPr="00FB67EF" w:rsidDel="008748CF">
            <w:rPr>
              <w:color w:val="000000" w:themeColor="text1"/>
              <w:rPrChange w:id="956" w:author="Isabella Atkinson" w:date="2022-09-05T12:11:00Z">
                <w:rPr>
                  <w:color w:val="000000" w:themeColor="text1"/>
                  <w:sz w:val="24"/>
                  <w:szCs w:val="24"/>
                </w:rPr>
              </w:rPrChange>
            </w:rPr>
            <w:delText xml:space="preserve"> </w:delText>
          </w:r>
        </w:del>
        <w:r w:rsidRPr="00FB67EF">
          <w:rPr>
            <w:color w:val="000000" w:themeColor="text1"/>
            <w:rPrChange w:id="957" w:author="Isabella Atkinson" w:date="2022-09-05T12:11:00Z">
              <w:rPr>
                <w:color w:val="000000" w:themeColor="text1"/>
                <w:sz w:val="24"/>
                <w:szCs w:val="24"/>
              </w:rPr>
            </w:rPrChange>
          </w:rPr>
          <w:t xml:space="preserve">Each </w:t>
        </w:r>
      </w:ins>
      <w:ins w:id="958" w:author="Isabella Atkinson" w:date="2022-09-02T12:31:00Z">
        <w:r w:rsidR="7E726A56" w:rsidRPr="00FB67EF">
          <w:rPr>
            <w:color w:val="000000" w:themeColor="text1"/>
            <w:rPrChange w:id="959" w:author="Isabella Atkinson" w:date="2022-09-05T12:11:00Z">
              <w:rPr>
                <w:color w:val="000000" w:themeColor="text1"/>
                <w:sz w:val="24"/>
                <w:szCs w:val="24"/>
              </w:rPr>
            </w:rPrChange>
          </w:rPr>
          <w:t>m</w:t>
        </w:r>
      </w:ins>
      <w:ins w:id="960" w:author="Isabella Atkinson" w:date="2022-09-02T12:26:00Z">
        <w:r w:rsidRPr="00FB67EF">
          <w:rPr>
            <w:color w:val="000000" w:themeColor="text1"/>
            <w:rPrChange w:id="961" w:author="Isabella Atkinson" w:date="2022-09-05T12:11:00Z">
              <w:rPr>
                <w:color w:val="000000" w:themeColor="text1"/>
                <w:sz w:val="24"/>
                <w:szCs w:val="24"/>
              </w:rPr>
            </w:rPrChange>
          </w:rPr>
          <w:t>ember present shall have one vote but in the event of an equality of votes the chair of the meeting shall have a casting vote</w:t>
        </w:r>
      </w:ins>
      <w:ins w:id="962" w:author="Caitlin Berry" w:date="2023-11-30T16:13:00Z">
        <w:r w:rsidR="00D90469">
          <w:rPr>
            <w:color w:val="000000" w:themeColor="text1"/>
          </w:rPr>
          <w:t>.</w:t>
        </w:r>
      </w:ins>
    </w:p>
    <w:p w14:paraId="2F370D88" w14:textId="6D9CBC85" w:rsidR="612A2809" w:rsidRPr="00FB67EF" w:rsidRDefault="612A2809" w:rsidP="1B8A0F3E">
      <w:pPr>
        <w:jc w:val="both"/>
        <w:rPr>
          <w:ins w:id="963" w:author="Isabella Atkinson" w:date="2022-09-02T12:28:00Z"/>
          <w:color w:val="000000" w:themeColor="text1"/>
          <w:rPrChange w:id="964" w:author="Isabella Atkinson" w:date="2022-09-05T12:11:00Z">
            <w:rPr>
              <w:ins w:id="965" w:author="Isabella Atkinson" w:date="2022-09-02T12:28:00Z"/>
              <w:color w:val="000000" w:themeColor="text1"/>
              <w:sz w:val="24"/>
              <w:szCs w:val="24"/>
            </w:rPr>
          </w:rPrChange>
        </w:rPr>
      </w:pPr>
    </w:p>
    <w:p w14:paraId="618B9401" w14:textId="69904EE0" w:rsidR="00F25833" w:rsidRPr="00FB67EF" w:rsidRDefault="612A2809" w:rsidP="5566CF22">
      <w:pPr>
        <w:jc w:val="both"/>
        <w:rPr>
          <w:ins w:id="966" w:author="Isabella Atkinson" w:date="2022-09-02T13:20:00Z"/>
          <w:color w:val="000000" w:themeColor="text1"/>
          <w:lang w:val="en"/>
          <w:rPrChange w:id="967" w:author="Isabella Atkinson" w:date="2022-09-05T12:11:00Z">
            <w:rPr>
              <w:ins w:id="968" w:author="Isabella Atkinson" w:date="2022-09-02T13:20:00Z"/>
              <w:color w:val="000000" w:themeColor="text1"/>
              <w:sz w:val="24"/>
              <w:szCs w:val="24"/>
              <w:lang w:val="en"/>
            </w:rPr>
          </w:rPrChange>
        </w:rPr>
      </w:pPr>
      <w:r w:rsidRPr="00FB67EF">
        <w:rPr>
          <w:color w:val="000000" w:themeColor="text1"/>
          <w:rPrChange w:id="969" w:author="Isabella Atkinson" w:date="2022-09-05T12:11:00Z">
            <w:rPr>
              <w:color w:val="000000" w:themeColor="text1"/>
              <w:sz w:val="24"/>
              <w:szCs w:val="24"/>
            </w:rPr>
          </w:rPrChange>
        </w:rPr>
        <w:t xml:space="preserve">The Secretary, or in </w:t>
      </w:r>
      <w:ins w:id="970" w:author="Caitlin Berry" w:date="2023-11-30T16:13:00Z">
        <w:r w:rsidR="00D90469">
          <w:rPr>
            <w:color w:val="000000" w:themeColor="text1"/>
          </w:rPr>
          <w:t xml:space="preserve">their </w:t>
        </w:r>
      </w:ins>
      <w:del w:id="971" w:author="Caitlin Berry" w:date="2023-11-30T16:13:00Z">
        <w:r w:rsidRPr="00FB67EF" w:rsidDel="00D90469">
          <w:rPr>
            <w:color w:val="000000" w:themeColor="text1"/>
            <w:rPrChange w:id="972" w:author="Isabella Atkinson" w:date="2022-09-05T12:11:00Z">
              <w:rPr>
                <w:color w:val="000000" w:themeColor="text1"/>
                <w:sz w:val="24"/>
                <w:szCs w:val="24"/>
              </w:rPr>
            </w:rPrChange>
          </w:rPr>
          <w:delText xml:space="preserve">his or her </w:delText>
        </w:r>
      </w:del>
      <w:r w:rsidRPr="00FB67EF">
        <w:rPr>
          <w:color w:val="000000" w:themeColor="text1"/>
          <w:rPrChange w:id="973" w:author="Isabella Atkinson" w:date="2022-09-05T12:11:00Z">
            <w:rPr>
              <w:color w:val="000000" w:themeColor="text1"/>
              <w:sz w:val="24"/>
              <w:szCs w:val="24"/>
            </w:rPr>
          </w:rPrChange>
        </w:rPr>
        <w:t xml:space="preserve">absence any other </w:t>
      </w:r>
      <w:del w:id="974" w:author="Caitlin Berry" w:date="2022-09-02T14:15:00Z">
        <w:r w:rsidR="36ED44D6" w:rsidRPr="00FB67EF" w:rsidDel="00B960CC">
          <w:rPr>
            <w:color w:val="000000" w:themeColor="text1"/>
            <w:rPrChange w:id="975" w:author="Isabella Atkinson" w:date="2022-09-05T12:11:00Z">
              <w:rPr>
                <w:color w:val="000000" w:themeColor="text1"/>
                <w:sz w:val="24"/>
                <w:szCs w:val="24"/>
              </w:rPr>
            </w:rPrChange>
          </w:rPr>
          <w:delText>o</w:delText>
        </w:r>
      </w:del>
      <w:ins w:id="976" w:author="Caitlin Berry" w:date="2022-09-02T14:15:00Z">
        <w:del w:id="977" w:author="Isabella Atkinson" w:date="2022-09-05T12:13:00Z">
          <w:r w:rsidR="00B960CC" w:rsidRPr="00FB67EF" w:rsidDel="00FB67EF">
            <w:rPr>
              <w:color w:val="000000" w:themeColor="text1"/>
              <w:rPrChange w:id="978" w:author="Isabella Atkinson" w:date="2022-09-05T12:11:00Z">
                <w:rPr>
                  <w:color w:val="000000" w:themeColor="text1"/>
                  <w:sz w:val="24"/>
                  <w:szCs w:val="24"/>
                </w:rPr>
              </w:rPrChange>
            </w:rPr>
            <w:delText>O</w:delText>
          </w:r>
        </w:del>
      </w:ins>
      <w:del w:id="979" w:author="Isabella Atkinson" w:date="2022-09-02T12:32:00Z">
        <w:r w:rsidRPr="00FB67EF">
          <w:rPr>
            <w:color w:val="000000" w:themeColor="text1"/>
            <w:rPrChange w:id="980" w:author="Isabella Atkinson" w:date="2022-09-05T12:11:00Z">
              <w:rPr>
                <w:color w:val="000000" w:themeColor="text1"/>
                <w:sz w:val="24"/>
                <w:szCs w:val="24"/>
              </w:rPr>
            </w:rPrChange>
          </w:rPr>
          <w:delText>O</w:delText>
        </w:r>
      </w:del>
      <w:del w:id="981" w:author="Isabella Atkinson" w:date="2022-09-02T13:20:00Z">
        <w:r w:rsidRPr="00FB67EF">
          <w:rPr>
            <w:color w:val="000000" w:themeColor="text1"/>
            <w:rPrChange w:id="982" w:author="Isabella Atkinson" w:date="2022-09-05T12:11:00Z">
              <w:rPr>
                <w:color w:val="000000" w:themeColor="text1"/>
                <w:sz w:val="24"/>
                <w:szCs w:val="24"/>
              </w:rPr>
            </w:rPrChange>
          </w:rPr>
          <w:delText>fficer</w:delText>
        </w:r>
      </w:del>
      <w:ins w:id="983" w:author="Isabella Atkinson" w:date="2022-09-02T13:20:00Z">
        <w:r w:rsidR="08F34FA2" w:rsidRPr="00FB67EF">
          <w:rPr>
            <w:color w:val="000000" w:themeColor="text1"/>
            <w:rPrChange w:id="984" w:author="Isabella Atkinson" w:date="2022-09-05T12:11:00Z">
              <w:rPr>
                <w:color w:val="000000" w:themeColor="text1"/>
                <w:sz w:val="24"/>
                <w:szCs w:val="24"/>
              </w:rPr>
            </w:rPrChange>
          </w:rPr>
          <w:t>officer</w:t>
        </w:r>
      </w:ins>
      <w:r w:rsidRPr="00FB67EF">
        <w:rPr>
          <w:color w:val="000000" w:themeColor="text1"/>
          <w:rPrChange w:id="985" w:author="Isabella Atkinson" w:date="2022-09-05T12:11:00Z">
            <w:rPr>
              <w:color w:val="000000" w:themeColor="text1"/>
              <w:sz w:val="24"/>
              <w:szCs w:val="24"/>
            </w:rPr>
          </w:rPrChange>
        </w:rPr>
        <w:t xml:space="preserve">, shall </w:t>
      </w:r>
      <w:del w:id="986" w:author="Caitlin Berry" w:date="2022-09-02T14:15:00Z">
        <w:r w:rsidRPr="00FB67EF" w:rsidDel="00EC28D5">
          <w:rPr>
            <w:color w:val="000000" w:themeColor="text1"/>
            <w:rPrChange w:id="987" w:author="Isabella Atkinson" w:date="2022-09-05T12:11:00Z">
              <w:rPr>
                <w:color w:val="000000" w:themeColor="text1"/>
                <w:sz w:val="24"/>
                <w:szCs w:val="24"/>
              </w:rPr>
            </w:rPrChange>
          </w:rPr>
          <w:delText xml:space="preserve">enter the minutes into the </w:delText>
        </w:r>
        <w:r w:rsidR="58C4626F" w:rsidRPr="00FB67EF" w:rsidDel="00EC28D5">
          <w:rPr>
            <w:color w:val="000000" w:themeColor="text1"/>
            <w:rPrChange w:id="988" w:author="Isabella Atkinson" w:date="2022-09-05T12:11:00Z">
              <w:rPr>
                <w:color w:val="000000" w:themeColor="text1"/>
                <w:sz w:val="24"/>
                <w:szCs w:val="24"/>
              </w:rPr>
            </w:rPrChange>
          </w:rPr>
          <w:delText>c</w:delText>
        </w:r>
        <w:r w:rsidRPr="00FB67EF" w:rsidDel="00EC28D5">
          <w:rPr>
            <w:color w:val="000000" w:themeColor="text1"/>
            <w:rPrChange w:id="989" w:author="Isabella Atkinson" w:date="2022-09-05T12:11:00Z">
              <w:rPr>
                <w:color w:val="000000" w:themeColor="text1"/>
                <w:sz w:val="24"/>
                <w:szCs w:val="24"/>
              </w:rPr>
            </w:rPrChange>
          </w:rPr>
          <w:delText>Club's minute book</w:delText>
        </w:r>
      </w:del>
      <w:ins w:id="990" w:author="Caitlin Berry" w:date="2022-09-02T14:15:00Z">
        <w:r w:rsidR="00EC28D5" w:rsidRPr="00FB67EF">
          <w:rPr>
            <w:color w:val="000000" w:themeColor="text1"/>
            <w:rPrChange w:id="991" w:author="Isabella Atkinson" w:date="2022-09-05T12:11:00Z">
              <w:rPr>
                <w:color w:val="000000" w:themeColor="text1"/>
                <w:sz w:val="24"/>
                <w:szCs w:val="24"/>
              </w:rPr>
            </w:rPrChange>
          </w:rPr>
          <w:t>record the minutes of the meeti</w:t>
        </w:r>
      </w:ins>
      <w:ins w:id="992" w:author="Caitlin Berry" w:date="2022-09-02T14:16:00Z">
        <w:r w:rsidR="00EC28D5" w:rsidRPr="00FB67EF">
          <w:rPr>
            <w:color w:val="000000" w:themeColor="text1"/>
            <w:rPrChange w:id="993" w:author="Isabella Atkinson" w:date="2022-09-05T12:11:00Z">
              <w:rPr>
                <w:color w:val="000000" w:themeColor="text1"/>
                <w:sz w:val="24"/>
                <w:szCs w:val="24"/>
              </w:rPr>
            </w:rPrChange>
          </w:rPr>
          <w:t>ng</w:t>
        </w:r>
      </w:ins>
      <w:r w:rsidRPr="00FB67EF">
        <w:rPr>
          <w:color w:val="000000" w:themeColor="text1"/>
          <w:rPrChange w:id="994" w:author="Isabella Atkinson" w:date="2022-09-05T12:11:00Z">
            <w:rPr>
              <w:color w:val="000000" w:themeColor="text1"/>
              <w:sz w:val="24"/>
              <w:szCs w:val="24"/>
            </w:rPr>
          </w:rPrChange>
        </w:rPr>
        <w:t>.</w:t>
      </w:r>
    </w:p>
    <w:p w14:paraId="0AAE256C" w14:textId="7185341A" w:rsidR="00F55A13" w:rsidRPr="00FB67EF" w:rsidRDefault="00F55A13" w:rsidP="2953534E">
      <w:pPr>
        <w:jc w:val="both"/>
        <w:rPr>
          <w:ins w:id="995" w:author="Isabella Atkinson" w:date="2022-09-02T13:20:00Z"/>
          <w:color w:val="000000" w:themeColor="text1"/>
          <w:rPrChange w:id="996" w:author="Isabella Atkinson" w:date="2022-09-05T12:11:00Z">
            <w:rPr>
              <w:ins w:id="997" w:author="Isabella Atkinson" w:date="2022-09-02T13:20:00Z"/>
              <w:color w:val="000000" w:themeColor="text1"/>
              <w:sz w:val="24"/>
              <w:szCs w:val="24"/>
            </w:rPr>
          </w:rPrChange>
        </w:rPr>
      </w:pPr>
    </w:p>
    <w:p w14:paraId="0B577B30" w14:textId="4CA920CF" w:rsidR="00F55A13" w:rsidRPr="00FB67EF" w:rsidRDefault="31E64DBD">
      <w:pPr>
        <w:jc w:val="both"/>
        <w:rPr>
          <w:ins w:id="998" w:author="Isabella Atkinson" w:date="2022-09-02T13:20:00Z"/>
          <w:rPrChange w:id="999" w:author="Isabella Atkinson" w:date="2022-09-05T12:11:00Z">
            <w:rPr>
              <w:ins w:id="1000" w:author="Isabella Atkinson" w:date="2022-09-02T13:20:00Z"/>
              <w:sz w:val="24"/>
              <w:szCs w:val="24"/>
            </w:rPr>
          </w:rPrChange>
        </w:rPr>
        <w:pPrChange w:id="1001" w:author="Isabella Atkinson" w:date="2022-09-02T13:20:00Z">
          <w:pPr/>
        </w:pPrChange>
      </w:pPr>
      <w:ins w:id="1002" w:author="Isabella Atkinson" w:date="2022-09-02T13:20:00Z">
        <w:r w:rsidRPr="00FB67EF">
          <w:rPr>
            <w:color w:val="000000" w:themeColor="text1"/>
            <w:lang w:val="en"/>
            <w:rPrChange w:id="1003" w:author="Isabella Atkinson" w:date="2022-09-05T12:11:00Z">
              <w:rPr>
                <w:color w:val="000000" w:themeColor="text1"/>
                <w:sz w:val="24"/>
                <w:szCs w:val="24"/>
                <w:lang w:val="en"/>
              </w:rPr>
            </w:rPrChange>
          </w:rPr>
          <w:t xml:space="preserve">The Committee may make whatever arrangements they consider appropriate to enable Members attending a General Meeting to exercise their rights to speak or vote </w:t>
        </w:r>
        <w:r w:rsidRPr="00FB67EF">
          <w:rPr>
            <w:color w:val="000000" w:themeColor="text1"/>
            <w:rPrChange w:id="1004" w:author="Isabella Atkinson" w:date="2022-09-05T12:11:00Z">
              <w:rPr>
                <w:color w:val="000000" w:themeColor="text1"/>
                <w:sz w:val="24"/>
                <w:szCs w:val="24"/>
              </w:rPr>
            </w:rPrChange>
          </w:rPr>
          <w:t>whether attending directly or by telephone communication or by video conference, an internet video facility or similar electronic method allowing visual and/or audio participation</w:t>
        </w:r>
      </w:ins>
      <w:ins w:id="1005" w:author="Caitlin Berry" w:date="2023-11-30T16:14:00Z">
        <w:r w:rsidR="00D90469">
          <w:rPr>
            <w:color w:val="000000" w:themeColor="text1"/>
          </w:rPr>
          <w:t>.</w:t>
        </w:r>
      </w:ins>
    </w:p>
    <w:p w14:paraId="3EF592B7" w14:textId="53330296" w:rsidR="00F55A13" w:rsidRPr="00FB67EF" w:rsidRDefault="00F55A13" w:rsidP="67B02D5C">
      <w:pPr>
        <w:jc w:val="both"/>
        <w:rPr>
          <w:ins w:id="1006" w:author="Isabella Atkinson" w:date="2022-09-02T13:21:00Z"/>
          <w:b/>
          <w:bCs/>
          <w:color w:val="000000" w:themeColor="text1"/>
          <w:rPrChange w:id="1007" w:author="Isabella Atkinson" w:date="2022-09-05T12:11:00Z">
            <w:rPr>
              <w:ins w:id="1008" w:author="Isabella Atkinson" w:date="2022-09-02T13:21:00Z"/>
              <w:b/>
              <w:bCs/>
              <w:color w:val="000000" w:themeColor="text1"/>
              <w:sz w:val="24"/>
              <w:szCs w:val="24"/>
            </w:rPr>
          </w:rPrChange>
        </w:rPr>
      </w:pPr>
    </w:p>
    <w:p w14:paraId="4E1C7325" w14:textId="24070A4A" w:rsidR="00F55A13" w:rsidRPr="0046404B" w:rsidRDefault="28B0CF83">
      <w:pPr>
        <w:pStyle w:val="ListParagraph"/>
        <w:numPr>
          <w:ilvl w:val="0"/>
          <w:numId w:val="26"/>
        </w:numPr>
        <w:rPr>
          <w:ins w:id="1009" w:author="Isabella Atkinson" w:date="2022-09-02T13:21:00Z"/>
          <w:b/>
          <w:bCs/>
          <w:color w:val="000000" w:themeColor="text1"/>
          <w:rPrChange w:id="1010" w:author="Isabella Atkinson" w:date="2022-09-05T13:00:00Z">
            <w:rPr>
              <w:ins w:id="1011" w:author="Isabella Atkinson" w:date="2022-09-02T13:21:00Z"/>
              <w:b/>
              <w:bCs/>
              <w:color w:val="000000" w:themeColor="text1"/>
              <w:sz w:val="24"/>
              <w:szCs w:val="24"/>
            </w:rPr>
          </w:rPrChange>
        </w:rPr>
        <w:pPrChange w:id="1012" w:author="Isabella Atkinson" w:date="2022-09-06T16:01:00Z">
          <w:pPr>
            <w:jc w:val="both"/>
          </w:pPr>
        </w:pPrChange>
      </w:pPr>
      <w:ins w:id="1013" w:author="Isabella Atkinson" w:date="2022-09-02T13:21:00Z">
        <w:r w:rsidRPr="0046404B">
          <w:rPr>
            <w:b/>
            <w:bCs/>
            <w:color w:val="000000" w:themeColor="text1"/>
            <w:rPrChange w:id="1014" w:author="Isabella Atkinson" w:date="2022-09-05T13:00:00Z">
              <w:rPr>
                <w:b/>
                <w:bCs/>
                <w:color w:val="000000" w:themeColor="text1"/>
                <w:sz w:val="24"/>
                <w:szCs w:val="24"/>
              </w:rPr>
            </w:rPrChange>
          </w:rPr>
          <w:t>Calling a Committee Meeting</w:t>
        </w:r>
      </w:ins>
    </w:p>
    <w:p w14:paraId="0D144087" w14:textId="09CE8F79" w:rsidR="00F55A13" w:rsidRPr="00FB67EF" w:rsidRDefault="00F55A13" w:rsidP="2592F39E">
      <w:pPr>
        <w:jc w:val="both"/>
        <w:rPr>
          <w:ins w:id="1015" w:author="Isabella Atkinson" w:date="2022-09-02T13:21:00Z"/>
          <w:color w:val="000000" w:themeColor="text1"/>
          <w:rPrChange w:id="1016" w:author="Isabella Atkinson" w:date="2022-09-05T12:11:00Z">
            <w:rPr>
              <w:ins w:id="1017" w:author="Isabella Atkinson" w:date="2022-09-02T13:21:00Z"/>
              <w:color w:val="000000" w:themeColor="text1"/>
              <w:sz w:val="24"/>
              <w:szCs w:val="24"/>
            </w:rPr>
          </w:rPrChange>
        </w:rPr>
      </w:pPr>
    </w:p>
    <w:p w14:paraId="57AC0A22" w14:textId="37F087A4" w:rsidR="00F55A13" w:rsidRPr="00FB67EF" w:rsidRDefault="28B0CF83">
      <w:pPr>
        <w:jc w:val="both"/>
        <w:rPr>
          <w:ins w:id="1018" w:author="Isabella Atkinson" w:date="2022-09-02T13:22:00Z"/>
          <w:color w:val="000000" w:themeColor="text1"/>
          <w:rPrChange w:id="1019" w:author="Isabella Atkinson" w:date="2022-09-05T12:11:00Z">
            <w:rPr>
              <w:ins w:id="1020" w:author="Isabella Atkinson" w:date="2022-09-02T13:22:00Z"/>
              <w:color w:val="000000" w:themeColor="text1"/>
              <w:sz w:val="24"/>
              <w:szCs w:val="24"/>
            </w:rPr>
          </w:rPrChange>
        </w:rPr>
        <w:pPrChange w:id="1021" w:author="Isabella Atkinson" w:date="2022-09-02T13:21:00Z">
          <w:pPr/>
        </w:pPrChange>
      </w:pPr>
      <w:ins w:id="1022" w:author="Isabella Atkinson" w:date="2022-09-02T13:21:00Z">
        <w:r w:rsidRPr="00FB67EF">
          <w:rPr>
            <w:color w:val="000000" w:themeColor="text1"/>
            <w:rPrChange w:id="1023" w:author="Isabella Atkinson" w:date="2022-09-05T12:11:00Z">
              <w:rPr>
                <w:color w:val="000000" w:themeColor="text1"/>
                <w:sz w:val="24"/>
                <w:szCs w:val="24"/>
              </w:rPr>
            </w:rPrChange>
          </w:rPr>
          <w:t xml:space="preserve">The Committee shall hold not less </w:t>
        </w:r>
        <w:r w:rsidRPr="00060D21">
          <w:rPr>
            <w:color w:val="000000" w:themeColor="text1"/>
            <w:rPrChange w:id="1024" w:author="Isabella Atkinson" w:date="2022-09-05T12:32:00Z">
              <w:rPr>
                <w:color w:val="000000" w:themeColor="text1"/>
                <w:sz w:val="24"/>
                <w:szCs w:val="24"/>
              </w:rPr>
            </w:rPrChange>
          </w:rPr>
          <w:t xml:space="preserve">than </w:t>
        </w:r>
        <w:r w:rsidRPr="00060D21">
          <w:rPr>
            <w:color w:val="000000" w:themeColor="text1"/>
            <w:rPrChange w:id="1025" w:author="Isabella Atkinson" w:date="2022-09-05T12:32:00Z">
              <w:rPr>
                <w:b/>
                <w:bCs/>
                <w:color w:val="000000" w:themeColor="text1"/>
                <w:sz w:val="24"/>
                <w:szCs w:val="24"/>
              </w:rPr>
            </w:rPrChange>
          </w:rPr>
          <w:t>[</w:t>
        </w:r>
      </w:ins>
      <w:ins w:id="1026" w:author="Stuart Fraser" w:date="2022-09-06T15:36:00Z">
        <w:r w:rsidR="001C130E">
          <w:rPr>
            <w:color w:val="000000" w:themeColor="text1"/>
            <w:highlight w:val="yellow"/>
          </w:rPr>
          <w:t>three</w:t>
        </w:r>
      </w:ins>
      <w:ins w:id="1027" w:author="Isabella Atkinson" w:date="2022-09-02T13:21:00Z">
        <w:del w:id="1028" w:author="Stuart Fraser" w:date="2022-09-06T15:36:00Z">
          <w:r w:rsidRPr="00060D21">
            <w:rPr>
              <w:color w:val="000000" w:themeColor="text1"/>
              <w:highlight w:val="yellow"/>
              <w:rPrChange w:id="1029" w:author="Isabella Atkinson" w:date="2022-09-05T12:32:00Z">
                <w:rPr>
                  <w:color w:val="000000" w:themeColor="text1"/>
                  <w:sz w:val="24"/>
                  <w:szCs w:val="24"/>
                  <w:highlight w:val="yellow"/>
                </w:rPr>
              </w:rPrChange>
            </w:rPr>
            <w:delText>four</w:delText>
          </w:r>
        </w:del>
        <w:r w:rsidRPr="00060D21">
          <w:rPr>
            <w:color w:val="000000" w:themeColor="text1"/>
            <w:highlight w:val="yellow"/>
            <w:rPrChange w:id="1030" w:author="Isabella Atkinson" w:date="2022-09-05T12:32:00Z">
              <w:rPr>
                <w:color w:val="000000" w:themeColor="text1"/>
                <w:sz w:val="24"/>
                <w:szCs w:val="24"/>
                <w:highlight w:val="yellow"/>
              </w:rPr>
            </w:rPrChange>
          </w:rPr>
          <w:t>/six</w:t>
        </w:r>
        <w:r w:rsidRPr="00060D21">
          <w:rPr>
            <w:color w:val="000000" w:themeColor="text1"/>
            <w:rPrChange w:id="1031" w:author="Isabella Atkinson" w:date="2022-09-05T12:32:00Z">
              <w:rPr>
                <w:b/>
                <w:bCs/>
                <w:color w:val="000000" w:themeColor="text1"/>
                <w:sz w:val="24"/>
                <w:szCs w:val="24"/>
              </w:rPr>
            </w:rPrChange>
          </w:rPr>
          <w:t>]</w:t>
        </w:r>
        <w:r w:rsidRPr="00FB67EF">
          <w:rPr>
            <w:color w:val="000000" w:themeColor="text1"/>
            <w:rPrChange w:id="1032" w:author="Isabella Atkinson" w:date="2022-09-05T12:11:00Z">
              <w:rPr>
                <w:color w:val="000000" w:themeColor="text1"/>
                <w:sz w:val="24"/>
                <w:szCs w:val="24"/>
              </w:rPr>
            </w:rPrChange>
          </w:rPr>
          <w:t xml:space="preserve"> meetings each yea</w:t>
        </w:r>
      </w:ins>
      <w:ins w:id="1033" w:author="Isabella Atkinson" w:date="2022-09-02T13:22:00Z">
        <w:r w:rsidRPr="00FB67EF">
          <w:rPr>
            <w:color w:val="000000" w:themeColor="text1"/>
            <w:rPrChange w:id="1034" w:author="Isabella Atkinson" w:date="2022-09-05T12:11:00Z">
              <w:rPr>
                <w:color w:val="000000" w:themeColor="text1"/>
                <w:sz w:val="24"/>
                <w:szCs w:val="24"/>
              </w:rPr>
            </w:rPrChange>
          </w:rPr>
          <w:t>r.</w:t>
        </w:r>
      </w:ins>
    </w:p>
    <w:p w14:paraId="49418EC3" w14:textId="3C5044C9" w:rsidR="00F55A13" w:rsidRPr="00FB67EF" w:rsidRDefault="00F55A13" w:rsidP="7A0965A7">
      <w:pPr>
        <w:jc w:val="both"/>
        <w:rPr>
          <w:ins w:id="1035" w:author="Isabella Atkinson" w:date="2022-09-02T13:22:00Z"/>
          <w:color w:val="000000" w:themeColor="text1"/>
          <w:rPrChange w:id="1036" w:author="Isabella Atkinson" w:date="2022-09-05T12:11:00Z">
            <w:rPr>
              <w:ins w:id="1037" w:author="Isabella Atkinson" w:date="2022-09-02T13:22:00Z"/>
              <w:color w:val="000000" w:themeColor="text1"/>
              <w:sz w:val="24"/>
              <w:szCs w:val="24"/>
            </w:rPr>
          </w:rPrChange>
        </w:rPr>
      </w:pPr>
    </w:p>
    <w:p w14:paraId="550635B5" w14:textId="29A3E2B4" w:rsidR="00F55A13" w:rsidRPr="00FB67EF" w:rsidRDefault="28B0CF83" w:rsidP="7A0965A7">
      <w:pPr>
        <w:jc w:val="both"/>
        <w:rPr>
          <w:ins w:id="1038" w:author="Isabella Atkinson" w:date="2022-09-02T13:21:00Z"/>
          <w:color w:val="000000" w:themeColor="text1"/>
          <w:rPrChange w:id="1039" w:author="Isabella Atkinson" w:date="2022-09-05T12:11:00Z">
            <w:rPr>
              <w:ins w:id="1040" w:author="Isabella Atkinson" w:date="2022-09-02T13:21:00Z"/>
              <w:color w:val="000000" w:themeColor="text1"/>
              <w:sz w:val="24"/>
              <w:szCs w:val="24"/>
            </w:rPr>
          </w:rPrChange>
        </w:rPr>
      </w:pPr>
      <w:ins w:id="1041" w:author="Isabella Atkinson" w:date="2022-09-02T13:21:00Z">
        <w:r w:rsidRPr="00FB67EF">
          <w:rPr>
            <w:color w:val="000000" w:themeColor="text1"/>
            <w:rPrChange w:id="1042" w:author="Isabella Atkinson" w:date="2022-09-05T12:11:00Z">
              <w:rPr>
                <w:color w:val="000000" w:themeColor="text1"/>
                <w:sz w:val="24"/>
                <w:szCs w:val="24"/>
              </w:rPr>
            </w:rPrChange>
          </w:rPr>
          <w:t xml:space="preserve">A meeting of the Committee shall be called on not less </w:t>
        </w:r>
        <w:r w:rsidRPr="00060D21">
          <w:rPr>
            <w:color w:val="000000" w:themeColor="text1"/>
            <w:rPrChange w:id="1043" w:author="Isabella Atkinson" w:date="2022-09-05T12:32:00Z">
              <w:rPr>
                <w:color w:val="000000" w:themeColor="text1"/>
                <w:sz w:val="24"/>
                <w:szCs w:val="24"/>
              </w:rPr>
            </w:rPrChange>
          </w:rPr>
          <w:t xml:space="preserve">than </w:t>
        </w:r>
        <w:r w:rsidRPr="00060D21">
          <w:rPr>
            <w:color w:val="000000" w:themeColor="text1"/>
            <w:rPrChange w:id="1044" w:author="Isabella Atkinson" w:date="2022-09-05T12:32:00Z">
              <w:rPr>
                <w:b/>
                <w:bCs/>
                <w:color w:val="000000" w:themeColor="text1"/>
                <w:sz w:val="24"/>
                <w:szCs w:val="24"/>
              </w:rPr>
            </w:rPrChange>
          </w:rPr>
          <w:t>[</w:t>
        </w:r>
        <w:r w:rsidRPr="00060D21">
          <w:rPr>
            <w:color w:val="000000" w:themeColor="text1"/>
            <w:highlight w:val="yellow"/>
            <w:rPrChange w:id="1045" w:author="Isabella Atkinson" w:date="2022-09-05T12:32:00Z">
              <w:rPr>
                <w:color w:val="000000" w:themeColor="text1"/>
                <w:sz w:val="24"/>
                <w:szCs w:val="24"/>
                <w:highlight w:val="yellow"/>
              </w:rPr>
            </w:rPrChange>
          </w:rPr>
          <w:t>seven</w:t>
        </w:r>
        <w:r w:rsidRPr="00060D21">
          <w:rPr>
            <w:color w:val="000000" w:themeColor="text1"/>
            <w:rPrChange w:id="1046" w:author="Isabella Atkinson" w:date="2022-09-05T12:32:00Z">
              <w:rPr>
                <w:b/>
                <w:bCs/>
                <w:color w:val="000000" w:themeColor="text1"/>
                <w:sz w:val="24"/>
                <w:szCs w:val="24"/>
              </w:rPr>
            </w:rPrChange>
          </w:rPr>
          <w:t>]</w:t>
        </w:r>
        <w:r w:rsidRPr="00FB67EF">
          <w:rPr>
            <w:color w:val="000000" w:themeColor="text1"/>
            <w:rPrChange w:id="1047" w:author="Isabella Atkinson" w:date="2022-09-05T12:11:00Z">
              <w:rPr>
                <w:color w:val="000000" w:themeColor="text1"/>
                <w:sz w:val="24"/>
                <w:szCs w:val="24"/>
              </w:rPr>
            </w:rPrChange>
          </w:rPr>
          <w:t xml:space="preserve"> days’ notice to all Officers unless the Chair determines that urgent circumstances necessitate shorter notice. </w:t>
        </w:r>
      </w:ins>
    </w:p>
    <w:p w14:paraId="0D7A208E" w14:textId="504C2C58" w:rsidR="00F55A13" w:rsidRPr="00FB67EF" w:rsidRDefault="00F55A13" w:rsidP="2592F39E">
      <w:pPr>
        <w:jc w:val="both"/>
        <w:rPr>
          <w:ins w:id="1048" w:author="Isabella Atkinson" w:date="2022-09-02T13:21:00Z"/>
          <w:color w:val="000000" w:themeColor="text1"/>
          <w:rPrChange w:id="1049" w:author="Isabella Atkinson" w:date="2022-09-05T12:11:00Z">
            <w:rPr>
              <w:ins w:id="1050" w:author="Isabella Atkinson" w:date="2022-09-02T13:21:00Z"/>
              <w:color w:val="000000" w:themeColor="text1"/>
              <w:sz w:val="24"/>
              <w:szCs w:val="24"/>
            </w:rPr>
          </w:rPrChange>
        </w:rPr>
      </w:pPr>
    </w:p>
    <w:p w14:paraId="47AF4B66" w14:textId="36E7AB86" w:rsidR="00F55A13" w:rsidRDefault="28B0CF83" w:rsidP="00584F55">
      <w:pPr>
        <w:jc w:val="both"/>
        <w:rPr>
          <w:ins w:id="1051" w:author="Isabella Atkinson" w:date="2022-09-05T12:13:00Z"/>
          <w:color w:val="000000" w:themeColor="text1"/>
        </w:rPr>
      </w:pPr>
      <w:ins w:id="1052" w:author="Isabella Atkinson" w:date="2022-09-02T13:21:00Z">
        <w:r w:rsidRPr="00FB67EF">
          <w:rPr>
            <w:color w:val="000000" w:themeColor="text1"/>
            <w:rPrChange w:id="1053" w:author="Isabella Atkinson" w:date="2022-09-05T12:11:00Z">
              <w:rPr>
                <w:color w:val="000000" w:themeColor="text1"/>
                <w:sz w:val="24"/>
                <w:szCs w:val="24"/>
              </w:rPr>
            </w:rPrChange>
          </w:rPr>
          <w:t>Notice of a Committee meeting shall be given to each Officer save that it shall not be necessary to give notice of a meeting to an Officer who is absent from the United Kingdom</w:t>
        </w:r>
        <w:r w:rsidR="00D75997" w:rsidRPr="00FB67EF">
          <w:br/>
        </w:r>
      </w:ins>
    </w:p>
    <w:p w14:paraId="7CC00379" w14:textId="77777777" w:rsidR="00FB67EF" w:rsidRPr="00FB67EF" w:rsidRDefault="00FB67EF" w:rsidP="00584F55">
      <w:pPr>
        <w:jc w:val="both"/>
        <w:rPr>
          <w:ins w:id="1054" w:author="Isabella Atkinson" w:date="2022-09-02T13:22:00Z"/>
          <w:color w:val="000000" w:themeColor="text1"/>
          <w:rPrChange w:id="1055" w:author="Isabella Atkinson" w:date="2022-09-05T12:11:00Z">
            <w:rPr>
              <w:ins w:id="1056" w:author="Isabella Atkinson" w:date="2022-09-02T13:22:00Z"/>
              <w:color w:val="000000" w:themeColor="text1"/>
              <w:sz w:val="24"/>
              <w:szCs w:val="24"/>
            </w:rPr>
          </w:rPrChange>
        </w:rPr>
      </w:pPr>
    </w:p>
    <w:p w14:paraId="3127771D" w14:textId="11F36EC8" w:rsidR="00F55A13" w:rsidRPr="0046404B" w:rsidRDefault="2B6380C2">
      <w:pPr>
        <w:pStyle w:val="ListParagraph"/>
        <w:numPr>
          <w:ilvl w:val="0"/>
          <w:numId w:val="26"/>
        </w:numPr>
        <w:rPr>
          <w:ins w:id="1057" w:author="Isabella Atkinson" w:date="2022-09-02T13:22:00Z"/>
          <w:b/>
          <w:bCs/>
          <w:color w:val="000000" w:themeColor="text1"/>
          <w:rPrChange w:id="1058" w:author="Isabella Atkinson" w:date="2022-09-05T13:00:00Z">
            <w:rPr>
              <w:ins w:id="1059" w:author="Isabella Atkinson" w:date="2022-09-02T13:22:00Z"/>
              <w:b/>
              <w:bCs/>
              <w:color w:val="000000" w:themeColor="text1"/>
              <w:sz w:val="24"/>
              <w:szCs w:val="24"/>
            </w:rPr>
          </w:rPrChange>
        </w:rPr>
        <w:pPrChange w:id="1060" w:author="Isabella Atkinson" w:date="2022-09-06T16:01:00Z">
          <w:pPr/>
        </w:pPrChange>
      </w:pPr>
      <w:ins w:id="1061" w:author="Isabella Atkinson" w:date="2022-09-02T13:22:00Z">
        <w:r w:rsidRPr="0046404B">
          <w:rPr>
            <w:b/>
            <w:bCs/>
            <w:color w:val="000000" w:themeColor="text1"/>
            <w:rPrChange w:id="1062" w:author="Isabella Atkinson" w:date="2022-09-05T13:00:00Z">
              <w:rPr>
                <w:b/>
                <w:bCs/>
                <w:color w:val="000000" w:themeColor="text1"/>
                <w:sz w:val="24"/>
                <w:szCs w:val="24"/>
              </w:rPr>
            </w:rPrChange>
          </w:rPr>
          <w:t>Proceedings of a Committee Meeting</w:t>
        </w:r>
      </w:ins>
    </w:p>
    <w:p w14:paraId="07E51D2D" w14:textId="327819FB" w:rsidR="00F55A13" w:rsidRPr="00FB67EF" w:rsidRDefault="00F55A13" w:rsidP="7DB3F6F9">
      <w:pPr>
        <w:jc w:val="both"/>
        <w:rPr>
          <w:ins w:id="1063" w:author="Isabella Atkinson" w:date="2022-09-02T13:23:00Z"/>
          <w:color w:val="000000" w:themeColor="text1"/>
          <w:rPrChange w:id="1064" w:author="Isabella Atkinson" w:date="2022-09-05T12:11:00Z">
            <w:rPr>
              <w:ins w:id="1065" w:author="Isabella Atkinson" w:date="2022-09-02T13:23:00Z"/>
              <w:color w:val="000000" w:themeColor="text1"/>
              <w:sz w:val="24"/>
              <w:szCs w:val="24"/>
            </w:rPr>
          </w:rPrChange>
        </w:rPr>
      </w:pPr>
    </w:p>
    <w:p w14:paraId="1F6A0D7B" w14:textId="6FCC2C12" w:rsidR="00F55A13" w:rsidRPr="00FB67EF" w:rsidRDefault="2B6380C2">
      <w:pPr>
        <w:jc w:val="both"/>
        <w:rPr>
          <w:ins w:id="1066" w:author="Isabella Atkinson" w:date="2022-09-02T13:22:00Z"/>
          <w:color w:val="000000" w:themeColor="text1"/>
          <w:rPrChange w:id="1067" w:author="Isabella Atkinson" w:date="2022-09-05T12:11:00Z">
            <w:rPr>
              <w:ins w:id="1068" w:author="Isabella Atkinson" w:date="2022-09-02T13:22:00Z"/>
              <w:color w:val="000000" w:themeColor="text1"/>
              <w:sz w:val="24"/>
              <w:szCs w:val="24"/>
            </w:rPr>
          </w:rPrChange>
        </w:rPr>
        <w:pPrChange w:id="1069" w:author="Isabella Atkinson" w:date="2022-09-02T13:22:00Z">
          <w:pPr/>
        </w:pPrChange>
      </w:pPr>
      <w:ins w:id="1070" w:author="Isabella Atkinson" w:date="2022-09-02T13:22:00Z">
        <w:r w:rsidRPr="00FB67EF">
          <w:rPr>
            <w:color w:val="000000" w:themeColor="text1"/>
            <w:rPrChange w:id="1071" w:author="Isabella Atkinson" w:date="2022-09-05T12:11:00Z">
              <w:rPr>
                <w:color w:val="000000" w:themeColor="text1"/>
                <w:sz w:val="24"/>
                <w:szCs w:val="24"/>
              </w:rPr>
            </w:rPrChange>
          </w:rPr>
          <w:t>Subject to the provisions of these Rules, the Committee may regulate its proceedings as it thinks fit.</w:t>
        </w:r>
      </w:ins>
    </w:p>
    <w:p w14:paraId="0EC3F94A" w14:textId="7C0B22CF" w:rsidR="00F55A13" w:rsidRPr="00FB67EF" w:rsidRDefault="00F55A13" w:rsidP="7DB3F6F9">
      <w:pPr>
        <w:jc w:val="both"/>
        <w:rPr>
          <w:ins w:id="1072" w:author="Isabella Atkinson" w:date="2022-09-02T13:23:00Z"/>
          <w:color w:val="000000" w:themeColor="text1"/>
          <w:rPrChange w:id="1073" w:author="Isabella Atkinson" w:date="2022-09-05T12:11:00Z">
            <w:rPr>
              <w:ins w:id="1074" w:author="Isabella Atkinson" w:date="2022-09-02T13:23:00Z"/>
              <w:color w:val="000000" w:themeColor="text1"/>
              <w:sz w:val="24"/>
              <w:szCs w:val="24"/>
            </w:rPr>
          </w:rPrChange>
        </w:rPr>
      </w:pPr>
    </w:p>
    <w:p w14:paraId="076970C1" w14:textId="094A29EC" w:rsidR="00F55A13" w:rsidRPr="00FB67EF" w:rsidRDefault="2B6380C2">
      <w:pPr>
        <w:jc w:val="both"/>
        <w:rPr>
          <w:ins w:id="1075" w:author="Isabella Atkinson" w:date="2022-09-02T13:22:00Z"/>
          <w:color w:val="000000" w:themeColor="text1"/>
          <w:rPrChange w:id="1076" w:author="Isabella Atkinson" w:date="2022-09-05T12:11:00Z">
            <w:rPr>
              <w:ins w:id="1077" w:author="Isabella Atkinson" w:date="2022-09-02T13:22:00Z"/>
              <w:color w:val="000000" w:themeColor="text1"/>
              <w:sz w:val="24"/>
              <w:szCs w:val="24"/>
            </w:rPr>
          </w:rPrChange>
        </w:rPr>
        <w:pPrChange w:id="1078" w:author="Isabella Atkinson" w:date="2022-09-02T13:22:00Z">
          <w:pPr/>
        </w:pPrChange>
      </w:pPr>
      <w:ins w:id="1079" w:author="Isabella Atkinson" w:date="2022-09-02T13:22:00Z">
        <w:r w:rsidRPr="00FB67EF">
          <w:rPr>
            <w:color w:val="000000" w:themeColor="text1"/>
            <w:rPrChange w:id="1080" w:author="Isabella Atkinson" w:date="2022-09-05T12:11:00Z">
              <w:rPr>
                <w:color w:val="000000" w:themeColor="text1"/>
                <w:sz w:val="24"/>
                <w:szCs w:val="24"/>
              </w:rPr>
            </w:rPrChange>
          </w:rPr>
          <w:t>Meetings of the Committee shall be chaired by the Chair or in their absence the Treasurer.  The chair of the meeting shall have a casting vote in the event of a tie.</w:t>
        </w:r>
      </w:ins>
    </w:p>
    <w:p w14:paraId="2EAF9484" w14:textId="393B43CF" w:rsidR="00F55A13" w:rsidRPr="00FB67EF" w:rsidRDefault="00F55A13" w:rsidP="7DB3F6F9">
      <w:pPr>
        <w:jc w:val="both"/>
        <w:rPr>
          <w:ins w:id="1081" w:author="Isabella Atkinson" w:date="2022-09-02T13:23:00Z"/>
          <w:color w:val="000000" w:themeColor="text1"/>
          <w:rPrChange w:id="1082" w:author="Isabella Atkinson" w:date="2022-09-05T12:11:00Z">
            <w:rPr>
              <w:ins w:id="1083" w:author="Isabella Atkinson" w:date="2022-09-02T13:23:00Z"/>
              <w:color w:val="000000" w:themeColor="text1"/>
              <w:sz w:val="24"/>
              <w:szCs w:val="24"/>
            </w:rPr>
          </w:rPrChange>
        </w:rPr>
      </w:pPr>
    </w:p>
    <w:p w14:paraId="71559526" w14:textId="40ED0770" w:rsidR="00F55A13" w:rsidRPr="00FB67EF" w:rsidRDefault="2B6380C2">
      <w:pPr>
        <w:jc w:val="both"/>
        <w:rPr>
          <w:ins w:id="1084" w:author="Isabella Atkinson" w:date="2022-09-02T13:22:00Z"/>
          <w:color w:val="000000" w:themeColor="text1"/>
          <w:rPrChange w:id="1085" w:author="Isabella Atkinson" w:date="2022-09-05T12:11:00Z">
            <w:rPr>
              <w:ins w:id="1086" w:author="Isabella Atkinson" w:date="2022-09-02T13:22:00Z"/>
              <w:color w:val="000000" w:themeColor="text1"/>
              <w:sz w:val="24"/>
              <w:szCs w:val="24"/>
            </w:rPr>
          </w:rPrChange>
        </w:rPr>
        <w:pPrChange w:id="1087" w:author="Isabella Atkinson" w:date="2022-09-02T13:22:00Z">
          <w:pPr/>
        </w:pPrChange>
      </w:pPr>
      <w:ins w:id="1088" w:author="Isabella Atkinson" w:date="2022-09-02T13:22:00Z">
        <w:r w:rsidRPr="00FB67EF">
          <w:rPr>
            <w:color w:val="000000" w:themeColor="text1"/>
            <w:rPrChange w:id="1089" w:author="Isabella Atkinson" w:date="2022-09-05T12:11:00Z">
              <w:rPr>
                <w:color w:val="000000" w:themeColor="text1"/>
                <w:sz w:val="24"/>
                <w:szCs w:val="24"/>
              </w:rPr>
            </w:rPrChange>
          </w:rPr>
          <w:t>The quorum for the transaction of business of the Committee shall be the greater of [</w:t>
        </w:r>
        <w:r w:rsidRPr="00FB67EF">
          <w:rPr>
            <w:color w:val="000000" w:themeColor="text1"/>
            <w:highlight w:val="yellow"/>
            <w:rPrChange w:id="1090" w:author="Isabella Atkinson" w:date="2022-09-05T12:11:00Z">
              <w:rPr>
                <w:color w:val="000000" w:themeColor="text1"/>
                <w:sz w:val="24"/>
                <w:szCs w:val="24"/>
                <w:highlight w:val="yellow"/>
              </w:rPr>
            </w:rPrChange>
          </w:rPr>
          <w:t>three</w:t>
        </w:r>
        <w:r w:rsidRPr="00FB67EF">
          <w:rPr>
            <w:color w:val="000000" w:themeColor="text1"/>
            <w:rPrChange w:id="1091" w:author="Isabella Atkinson" w:date="2022-09-05T12:11:00Z">
              <w:rPr>
                <w:color w:val="000000" w:themeColor="text1"/>
                <w:sz w:val="24"/>
                <w:szCs w:val="24"/>
              </w:rPr>
            </w:rPrChange>
          </w:rPr>
          <w:t>] Officers or [</w:t>
        </w:r>
        <w:r w:rsidRPr="00FB67EF">
          <w:rPr>
            <w:color w:val="000000" w:themeColor="text1"/>
            <w:highlight w:val="yellow"/>
            <w:rPrChange w:id="1092" w:author="Isabella Atkinson" w:date="2022-09-05T12:11:00Z">
              <w:rPr>
                <w:color w:val="000000" w:themeColor="text1"/>
                <w:sz w:val="24"/>
                <w:szCs w:val="24"/>
                <w:highlight w:val="yellow"/>
              </w:rPr>
            </w:rPrChange>
          </w:rPr>
          <w:t>two-thirds</w:t>
        </w:r>
        <w:r w:rsidRPr="00FB67EF">
          <w:rPr>
            <w:color w:val="000000" w:themeColor="text1"/>
            <w:rPrChange w:id="1093" w:author="Isabella Atkinson" w:date="2022-09-05T12:11:00Z">
              <w:rPr>
                <w:color w:val="000000" w:themeColor="text1"/>
                <w:sz w:val="24"/>
                <w:szCs w:val="24"/>
              </w:rPr>
            </w:rPrChange>
          </w:rPr>
          <w:t>] of all of the Officers (rounded up).</w:t>
        </w:r>
      </w:ins>
    </w:p>
    <w:p w14:paraId="37E59ABC" w14:textId="12FC0DB7" w:rsidR="00F55A13" w:rsidRPr="00FB67EF" w:rsidRDefault="00F55A13" w:rsidP="7DB3F6F9">
      <w:pPr>
        <w:jc w:val="both"/>
        <w:rPr>
          <w:ins w:id="1094" w:author="Isabella Atkinson" w:date="2022-09-02T13:23:00Z"/>
          <w:color w:val="000000" w:themeColor="text1"/>
          <w:rPrChange w:id="1095" w:author="Isabella Atkinson" w:date="2022-09-05T12:11:00Z">
            <w:rPr>
              <w:ins w:id="1096" w:author="Isabella Atkinson" w:date="2022-09-02T13:23:00Z"/>
              <w:color w:val="000000" w:themeColor="text1"/>
              <w:sz w:val="24"/>
              <w:szCs w:val="24"/>
            </w:rPr>
          </w:rPrChange>
        </w:rPr>
      </w:pPr>
    </w:p>
    <w:p w14:paraId="2A49B83F" w14:textId="6BA82B72" w:rsidR="00F55A13" w:rsidRPr="00FB67EF" w:rsidRDefault="2B6380C2">
      <w:pPr>
        <w:jc w:val="both"/>
        <w:rPr>
          <w:ins w:id="1097" w:author="Isabella Atkinson" w:date="2022-09-02T13:22:00Z"/>
          <w:color w:val="000000" w:themeColor="text1"/>
          <w:rPrChange w:id="1098" w:author="Isabella Atkinson" w:date="2022-09-05T12:11:00Z">
            <w:rPr>
              <w:ins w:id="1099" w:author="Isabella Atkinson" w:date="2022-09-02T13:22:00Z"/>
              <w:color w:val="000000" w:themeColor="text1"/>
              <w:sz w:val="24"/>
              <w:szCs w:val="24"/>
            </w:rPr>
          </w:rPrChange>
        </w:rPr>
        <w:pPrChange w:id="1100" w:author="Isabella Atkinson" w:date="2022-09-02T13:22:00Z">
          <w:pPr/>
        </w:pPrChange>
      </w:pPr>
      <w:ins w:id="1101" w:author="Isabella Atkinson" w:date="2022-09-02T13:22:00Z">
        <w:r w:rsidRPr="00FB67EF">
          <w:rPr>
            <w:color w:val="000000" w:themeColor="text1"/>
            <w:rPrChange w:id="1102" w:author="Isabella Atkinson" w:date="2022-09-05T12:11:00Z">
              <w:rPr>
                <w:color w:val="000000" w:themeColor="text1"/>
                <w:sz w:val="24"/>
                <w:szCs w:val="24"/>
              </w:rPr>
            </w:rPrChange>
          </w:rPr>
          <w:t>Decisions of the Committee shall be made by a simple majority of those Officers attending the Committee meeting.</w:t>
        </w:r>
      </w:ins>
    </w:p>
    <w:p w14:paraId="40499B31" w14:textId="4DE7273C" w:rsidR="00F55A13" w:rsidRPr="00FB67EF" w:rsidRDefault="00F55A13" w:rsidP="7DB3F6F9">
      <w:pPr>
        <w:jc w:val="both"/>
        <w:rPr>
          <w:ins w:id="1103" w:author="Isabella Atkinson" w:date="2022-09-02T13:23:00Z"/>
          <w:color w:val="000000" w:themeColor="text1"/>
          <w:rPrChange w:id="1104" w:author="Isabella Atkinson" w:date="2022-09-05T12:11:00Z">
            <w:rPr>
              <w:ins w:id="1105" w:author="Isabella Atkinson" w:date="2022-09-02T13:23:00Z"/>
              <w:color w:val="000000" w:themeColor="text1"/>
              <w:sz w:val="24"/>
              <w:szCs w:val="24"/>
            </w:rPr>
          </w:rPrChange>
        </w:rPr>
      </w:pPr>
    </w:p>
    <w:p w14:paraId="292CBEF4" w14:textId="48A80459" w:rsidR="00F55A13" w:rsidRPr="00FB67EF" w:rsidRDefault="2B6380C2">
      <w:pPr>
        <w:jc w:val="both"/>
        <w:rPr>
          <w:ins w:id="1106" w:author="Isabella Atkinson" w:date="2022-09-02T13:22:00Z"/>
          <w:color w:val="000000" w:themeColor="text1"/>
          <w:rPrChange w:id="1107" w:author="Isabella Atkinson" w:date="2022-09-05T12:11:00Z">
            <w:rPr>
              <w:ins w:id="1108" w:author="Isabella Atkinson" w:date="2022-09-02T13:22:00Z"/>
              <w:color w:val="000000" w:themeColor="text1"/>
              <w:sz w:val="24"/>
              <w:szCs w:val="24"/>
            </w:rPr>
          </w:rPrChange>
        </w:rPr>
        <w:pPrChange w:id="1109" w:author="Isabella Atkinson" w:date="2022-09-02T13:23:00Z">
          <w:pPr/>
        </w:pPrChange>
      </w:pPr>
      <w:ins w:id="1110" w:author="Isabella Atkinson" w:date="2022-09-02T13:22:00Z">
        <w:r w:rsidRPr="00FB67EF">
          <w:rPr>
            <w:color w:val="000000" w:themeColor="text1"/>
            <w:rPrChange w:id="1111" w:author="Isabella Atkinson" w:date="2022-09-05T12:11:00Z">
              <w:rPr>
                <w:color w:val="000000" w:themeColor="text1"/>
                <w:sz w:val="24"/>
                <w:szCs w:val="24"/>
              </w:rPr>
            </w:rPrChange>
          </w:rPr>
          <w:t xml:space="preserve">Decisions of the Committee of meetings shall be entered into the </w:t>
        </w:r>
      </w:ins>
      <w:ins w:id="1112" w:author="Isabella Atkinson" w:date="2022-09-05T12:28:00Z">
        <w:r w:rsidR="00E85ED5">
          <w:rPr>
            <w:color w:val="000000" w:themeColor="text1"/>
          </w:rPr>
          <w:t>Club</w:t>
        </w:r>
      </w:ins>
      <w:ins w:id="1113" w:author="Isabella Atkinson" w:date="2022-09-02T13:22:00Z">
        <w:r w:rsidRPr="00FB67EF">
          <w:rPr>
            <w:color w:val="000000" w:themeColor="text1"/>
            <w:rPrChange w:id="1114" w:author="Isabella Atkinson" w:date="2022-09-05T12:11:00Z">
              <w:rPr>
                <w:color w:val="000000" w:themeColor="text1"/>
                <w:sz w:val="24"/>
                <w:szCs w:val="24"/>
              </w:rPr>
            </w:rPrChange>
          </w:rPr>
          <w:t>'s minute book.</w:t>
        </w:r>
      </w:ins>
    </w:p>
    <w:p w14:paraId="6BFC554B" w14:textId="425A57B3" w:rsidR="00F55A13" w:rsidRPr="00FB67EF" w:rsidRDefault="00F55A13" w:rsidP="7DB3F6F9">
      <w:pPr>
        <w:rPr>
          <w:ins w:id="1115" w:author="Isabella Atkinson" w:date="2022-09-02T13:23:00Z"/>
          <w:color w:val="000000" w:themeColor="text1"/>
          <w:rPrChange w:id="1116" w:author="Isabella Atkinson" w:date="2022-09-05T12:11:00Z">
            <w:rPr>
              <w:ins w:id="1117" w:author="Isabella Atkinson" w:date="2022-09-02T13:23:00Z"/>
              <w:color w:val="000000" w:themeColor="text1"/>
              <w:sz w:val="24"/>
              <w:szCs w:val="24"/>
            </w:rPr>
          </w:rPrChange>
        </w:rPr>
      </w:pPr>
    </w:p>
    <w:p w14:paraId="4B4AAEAA" w14:textId="476F9B2E" w:rsidR="00F55A13" w:rsidRPr="00FB67EF" w:rsidRDefault="2B6380C2">
      <w:pPr>
        <w:jc w:val="both"/>
        <w:rPr>
          <w:ins w:id="1118" w:author="Isabella Atkinson" w:date="2022-09-02T13:22:00Z"/>
          <w:color w:val="000000" w:themeColor="text1"/>
          <w:rPrChange w:id="1119" w:author="Isabella Atkinson" w:date="2022-09-05T12:11:00Z">
            <w:rPr>
              <w:ins w:id="1120" w:author="Isabella Atkinson" w:date="2022-09-02T13:22:00Z"/>
              <w:color w:val="000000" w:themeColor="text1"/>
              <w:sz w:val="24"/>
              <w:szCs w:val="24"/>
            </w:rPr>
          </w:rPrChange>
        </w:rPr>
        <w:pPrChange w:id="1121" w:author="Isabella Atkinson" w:date="2022-09-05T11:01:00Z">
          <w:pPr/>
        </w:pPrChange>
      </w:pPr>
      <w:ins w:id="1122" w:author="Isabella Atkinson" w:date="2022-09-02T13:22:00Z">
        <w:r w:rsidRPr="00FB67EF">
          <w:rPr>
            <w:color w:val="000000" w:themeColor="text1"/>
            <w:rPrChange w:id="1123" w:author="Isabella Atkinson" w:date="2022-09-05T12:11:00Z">
              <w:rPr>
                <w:color w:val="000000" w:themeColor="text1"/>
                <w:sz w:val="24"/>
                <w:szCs w:val="24"/>
              </w:rPr>
            </w:rPrChange>
          </w:rPr>
          <w:t>A resolution in Writing signed by all the Officers (or members of a sub-committee) entitled to vote on the matter shall be as valid and effective as if it had been passed at a meeting of Officers or (as the case may be) a sub-committee duly convened and held. Such a resolution may consist of several documents in the same form each signed by one or more of the Officers (or members of the sub-committee)</w:t>
        </w:r>
      </w:ins>
    </w:p>
    <w:p w14:paraId="7508C7AE" w14:textId="6028D04E" w:rsidR="00F55A13" w:rsidRDefault="00F55A13" w:rsidP="06C7CFE7">
      <w:pPr>
        <w:jc w:val="both"/>
        <w:rPr>
          <w:ins w:id="1124" w:author="Isabella Atkinson" w:date="2022-09-05T12:13:00Z"/>
        </w:rPr>
      </w:pPr>
    </w:p>
    <w:p w14:paraId="17CDFB86" w14:textId="77777777" w:rsidR="00FB67EF" w:rsidRPr="00FB67EF" w:rsidRDefault="00FB67EF" w:rsidP="06C7CFE7">
      <w:pPr>
        <w:jc w:val="both"/>
      </w:pPr>
    </w:p>
    <w:p w14:paraId="68199066" w14:textId="36E2F500" w:rsidR="00F55A13" w:rsidRPr="0046404B" w:rsidRDefault="004A32DB">
      <w:pPr>
        <w:pStyle w:val="ListParagraph"/>
        <w:numPr>
          <w:ilvl w:val="0"/>
          <w:numId w:val="26"/>
        </w:numPr>
        <w:rPr>
          <w:b/>
          <w:bCs/>
          <w:rPrChange w:id="1125" w:author="Isabella Atkinson" w:date="2022-09-05T13:00:00Z">
            <w:rPr>
              <w:rFonts w:asciiTheme="minorBidi" w:hAnsiTheme="minorBidi" w:cstheme="minorBidi"/>
              <w:b/>
              <w:bCs/>
              <w:sz w:val="28"/>
              <w:szCs w:val="28"/>
            </w:rPr>
          </w:rPrChange>
        </w:rPr>
        <w:pPrChange w:id="1126" w:author="Isabella Atkinson" w:date="2022-09-06T16:01:00Z">
          <w:pPr>
            <w:jc w:val="both"/>
          </w:pPr>
        </w:pPrChange>
      </w:pPr>
      <w:r w:rsidRPr="0046404B">
        <w:rPr>
          <w:b/>
          <w:bCs/>
          <w:rPrChange w:id="1127" w:author="Isabella Atkinson" w:date="2022-09-05T13:00:00Z">
            <w:rPr>
              <w:rFonts w:asciiTheme="minorBidi" w:hAnsiTheme="minorBidi" w:cstheme="minorBidi"/>
              <w:b/>
              <w:bCs/>
              <w:sz w:val="28"/>
              <w:szCs w:val="28"/>
            </w:rPr>
          </w:rPrChange>
        </w:rPr>
        <w:t>Amendments</w:t>
      </w:r>
      <w:r w:rsidRPr="0046404B">
        <w:rPr>
          <w:b/>
          <w:bCs/>
          <w:spacing w:val="-1"/>
          <w:rPrChange w:id="1128" w:author="Isabella Atkinson" w:date="2022-09-05T13:00:00Z">
            <w:rPr>
              <w:rFonts w:asciiTheme="minorBidi" w:hAnsiTheme="minorBidi" w:cstheme="minorBidi"/>
              <w:b/>
              <w:bCs/>
              <w:spacing w:val="-1"/>
              <w:sz w:val="28"/>
              <w:szCs w:val="28"/>
            </w:rPr>
          </w:rPrChange>
        </w:rPr>
        <w:t xml:space="preserve"> </w:t>
      </w:r>
      <w:r w:rsidRPr="0046404B">
        <w:rPr>
          <w:b/>
          <w:bCs/>
          <w:rPrChange w:id="1129" w:author="Isabella Atkinson" w:date="2022-09-05T13:00:00Z">
            <w:rPr>
              <w:rFonts w:asciiTheme="minorBidi" w:hAnsiTheme="minorBidi" w:cstheme="minorBidi"/>
              <w:b/>
              <w:bCs/>
              <w:sz w:val="28"/>
              <w:szCs w:val="28"/>
            </w:rPr>
          </w:rPrChange>
        </w:rPr>
        <w:t>to</w:t>
      </w:r>
      <w:r w:rsidRPr="0046404B">
        <w:rPr>
          <w:b/>
          <w:bCs/>
          <w:spacing w:val="-3"/>
          <w:rPrChange w:id="1130" w:author="Isabella Atkinson" w:date="2022-09-05T13:00:00Z">
            <w:rPr>
              <w:rFonts w:asciiTheme="minorBidi" w:hAnsiTheme="minorBidi" w:cstheme="minorBidi"/>
              <w:b/>
              <w:bCs/>
              <w:spacing w:val="-3"/>
              <w:sz w:val="28"/>
              <w:szCs w:val="28"/>
            </w:rPr>
          </w:rPrChange>
        </w:rPr>
        <w:t xml:space="preserve"> </w:t>
      </w:r>
      <w:r w:rsidRPr="0046404B">
        <w:rPr>
          <w:b/>
          <w:bCs/>
          <w:rPrChange w:id="1131" w:author="Isabella Atkinson" w:date="2022-09-05T13:00:00Z">
            <w:rPr>
              <w:rFonts w:asciiTheme="minorBidi" w:hAnsiTheme="minorBidi" w:cstheme="minorBidi"/>
              <w:b/>
              <w:bCs/>
              <w:sz w:val="28"/>
              <w:szCs w:val="28"/>
            </w:rPr>
          </w:rPrChange>
        </w:rPr>
        <w:t>the constitution</w:t>
      </w:r>
    </w:p>
    <w:p w14:paraId="1CABE2C4" w14:textId="77777777" w:rsidR="0036585A" w:rsidRPr="00FB67EF" w:rsidRDefault="0036585A" w:rsidP="00832188">
      <w:pPr>
        <w:jc w:val="both"/>
        <w:rPr>
          <w:rPrChange w:id="1132" w:author="Isabella Atkinson" w:date="2022-09-05T12:11:00Z">
            <w:rPr>
              <w:rFonts w:asciiTheme="minorBidi" w:hAnsiTheme="minorBidi" w:cstheme="minorBidi"/>
            </w:rPr>
          </w:rPrChange>
        </w:rPr>
      </w:pPr>
    </w:p>
    <w:p w14:paraId="37C5974F" w14:textId="7F3C2C45" w:rsidR="00F55A13" w:rsidDel="00FB67EF" w:rsidRDefault="004A32DB" w:rsidP="00A17A09">
      <w:pPr>
        <w:jc w:val="both"/>
        <w:rPr>
          <w:del w:id="1133" w:author="Caitlin Berry" w:date="2022-09-02T15:03:00Z"/>
        </w:rPr>
      </w:pPr>
      <w:r w:rsidRPr="00FB67EF">
        <w:rPr>
          <w:rPrChange w:id="1134" w:author="Isabella Atkinson" w:date="2022-09-05T12:11:00Z">
            <w:rPr>
              <w:rFonts w:asciiTheme="minorBidi" w:hAnsiTheme="minorBidi" w:cstheme="minorBidi"/>
            </w:rPr>
          </w:rPrChange>
        </w:rPr>
        <w:t xml:space="preserve">The constitution (apart from Appendices) will only be changed through agreement by majority vote at an AGM. Appendices will be changed by majority vote at a </w:t>
      </w:r>
      <w:r w:rsidR="503578E9" w:rsidRPr="00FB67EF">
        <w:rPr>
          <w:rPrChange w:id="1135" w:author="Isabella Atkinson" w:date="2022-09-05T12:11:00Z">
            <w:rPr>
              <w:rFonts w:asciiTheme="minorBidi" w:hAnsiTheme="minorBidi" w:cstheme="minorBidi"/>
            </w:rPr>
          </w:rPrChange>
        </w:rPr>
        <w:t>committee</w:t>
      </w:r>
      <w:r w:rsidRPr="00FB67EF">
        <w:rPr>
          <w:rPrChange w:id="1136" w:author="Isabella Atkinson" w:date="2022-09-05T12:11:00Z">
            <w:rPr>
              <w:rFonts w:asciiTheme="minorBidi" w:hAnsiTheme="minorBidi" w:cstheme="minorBidi"/>
            </w:rPr>
          </w:rPrChange>
        </w:rPr>
        <w:t xml:space="preserve"> meeting.</w:t>
      </w:r>
      <w:ins w:id="1137" w:author="Caitlin Berry" w:date="2022-09-02T15:03:00Z">
        <w:r w:rsidR="0020463D" w:rsidRPr="00FB67EF">
          <w:rPr>
            <w:rPrChange w:id="1138" w:author="Isabella Atkinson" w:date="2022-09-05T12:11:00Z">
              <w:rPr>
                <w:rFonts w:asciiTheme="minorBidi" w:hAnsiTheme="minorBidi" w:cstheme="minorBidi"/>
              </w:rPr>
            </w:rPrChange>
          </w:rPr>
          <w:t xml:space="preserve"> </w:t>
        </w:r>
      </w:ins>
    </w:p>
    <w:p w14:paraId="028DDFA4" w14:textId="77777777" w:rsidR="00FB67EF" w:rsidRDefault="00FB67EF" w:rsidP="612DEF6E">
      <w:pPr>
        <w:jc w:val="both"/>
        <w:rPr>
          <w:ins w:id="1139" w:author="Isabella Atkinson" w:date="2022-09-05T12:13:00Z"/>
        </w:rPr>
      </w:pPr>
    </w:p>
    <w:p w14:paraId="0348F2D1" w14:textId="77777777" w:rsidR="00FB67EF" w:rsidRDefault="00FB67EF" w:rsidP="612DEF6E">
      <w:pPr>
        <w:jc w:val="both"/>
        <w:rPr>
          <w:ins w:id="1140" w:author="Isabella Atkinson" w:date="2022-09-05T12:13:00Z"/>
        </w:rPr>
      </w:pPr>
    </w:p>
    <w:p w14:paraId="3FCA3187" w14:textId="77777777" w:rsidR="00FB67EF" w:rsidRPr="00FB67EF" w:rsidRDefault="00FB67EF" w:rsidP="612DEF6E">
      <w:pPr>
        <w:jc w:val="both"/>
        <w:rPr>
          <w:ins w:id="1141" w:author="Isabella Atkinson" w:date="2022-09-05T12:13:00Z"/>
          <w:rPrChange w:id="1142" w:author="Isabella Atkinson" w:date="2022-09-05T12:11:00Z">
            <w:rPr>
              <w:ins w:id="1143" w:author="Isabella Atkinson" w:date="2022-09-05T12:13:00Z"/>
              <w:rFonts w:asciiTheme="minorBidi" w:hAnsiTheme="minorBidi" w:cstheme="minorBidi"/>
            </w:rPr>
          </w:rPrChange>
        </w:rPr>
      </w:pPr>
    </w:p>
    <w:p w14:paraId="324A8E03" w14:textId="0B724C08" w:rsidR="00F55A13" w:rsidRPr="00FB67EF" w:rsidDel="0020463D" w:rsidRDefault="00F55A13">
      <w:pPr>
        <w:pStyle w:val="ListParagraph"/>
        <w:numPr>
          <w:ilvl w:val="0"/>
          <w:numId w:val="26"/>
        </w:numPr>
        <w:rPr>
          <w:del w:id="1144" w:author="Caitlin Berry" w:date="2022-09-02T15:03:00Z"/>
          <w:rPrChange w:id="1145" w:author="Isabella Atkinson" w:date="2022-09-05T12:11:00Z">
            <w:rPr>
              <w:del w:id="1146" w:author="Caitlin Berry" w:date="2022-09-02T15:03:00Z"/>
              <w:rFonts w:asciiTheme="minorBidi" w:hAnsiTheme="minorBidi" w:cstheme="minorBidi"/>
            </w:rPr>
          </w:rPrChange>
        </w:rPr>
        <w:pPrChange w:id="1147" w:author="Isabella Atkinson" w:date="2022-09-06T16:01:00Z">
          <w:pPr>
            <w:jc w:val="both"/>
          </w:pPr>
        </w:pPrChange>
      </w:pPr>
    </w:p>
    <w:p w14:paraId="006B728E" w14:textId="5B64BAAD" w:rsidR="00F25833" w:rsidRPr="00FB67EF" w:rsidDel="0020463D" w:rsidRDefault="00F25833">
      <w:pPr>
        <w:pStyle w:val="ListParagraph"/>
        <w:numPr>
          <w:ilvl w:val="0"/>
          <w:numId w:val="26"/>
        </w:numPr>
        <w:rPr>
          <w:del w:id="1148" w:author="Caitlin Berry" w:date="2022-09-02T15:03:00Z"/>
          <w:rPrChange w:id="1149" w:author="Isabella Atkinson" w:date="2022-09-05T12:11:00Z">
            <w:rPr>
              <w:del w:id="1150" w:author="Caitlin Berry" w:date="2022-09-02T15:03:00Z"/>
              <w:rFonts w:asciiTheme="minorBidi" w:hAnsiTheme="minorBidi" w:cstheme="minorBidi"/>
            </w:rPr>
          </w:rPrChange>
        </w:rPr>
        <w:pPrChange w:id="1151" w:author="Isabella Atkinson" w:date="2022-09-06T16:01:00Z">
          <w:pPr>
            <w:jc w:val="both"/>
          </w:pPr>
        </w:pPrChange>
      </w:pPr>
    </w:p>
    <w:p w14:paraId="10E07094" w14:textId="77777777" w:rsidR="00F25833" w:rsidRPr="00FB67EF" w:rsidRDefault="00F25833">
      <w:pPr>
        <w:pStyle w:val="ListParagraph"/>
        <w:numPr>
          <w:ilvl w:val="0"/>
          <w:numId w:val="26"/>
        </w:numPr>
        <w:rPr>
          <w:del w:id="1152" w:author="Isabella Atkinson" w:date="2022-09-02T11:54:00Z"/>
          <w:rPrChange w:id="1153" w:author="Isabella Atkinson" w:date="2022-09-05T12:11:00Z">
            <w:rPr>
              <w:del w:id="1154" w:author="Isabella Atkinson" w:date="2022-09-02T11:54:00Z"/>
              <w:rFonts w:asciiTheme="minorBidi" w:hAnsiTheme="minorBidi" w:cstheme="minorBidi"/>
            </w:rPr>
          </w:rPrChange>
        </w:rPr>
        <w:pPrChange w:id="1155" w:author="Isabella Atkinson" w:date="2022-09-06T16:01:00Z">
          <w:pPr>
            <w:jc w:val="both"/>
          </w:pPr>
        </w:pPrChange>
      </w:pPr>
    </w:p>
    <w:p w14:paraId="7086597A" w14:textId="691FF2BF" w:rsidR="00A17A09" w:rsidRPr="00FB67EF" w:rsidRDefault="004A32DB">
      <w:pPr>
        <w:pStyle w:val="ListParagraph"/>
        <w:numPr>
          <w:ilvl w:val="0"/>
          <w:numId w:val="26"/>
        </w:numPr>
        <w:rPr>
          <w:b/>
          <w:bCs/>
          <w:rPrChange w:id="1156" w:author="Isabella Atkinson" w:date="2022-09-05T12:11:00Z">
            <w:rPr>
              <w:rFonts w:asciiTheme="minorBidi" w:hAnsiTheme="minorBidi" w:cstheme="minorBidi"/>
              <w:b/>
              <w:bCs/>
              <w:sz w:val="28"/>
              <w:szCs w:val="28"/>
            </w:rPr>
          </w:rPrChange>
        </w:rPr>
        <w:pPrChange w:id="1157" w:author="Isabella Atkinson" w:date="2022-09-06T16:01:00Z">
          <w:pPr>
            <w:jc w:val="both"/>
          </w:pPr>
        </w:pPrChange>
      </w:pPr>
      <w:r w:rsidRPr="00FB67EF">
        <w:rPr>
          <w:b/>
          <w:bCs/>
          <w:rPrChange w:id="1158" w:author="Isabella Atkinson" w:date="2022-09-05T12:11:00Z">
            <w:rPr>
              <w:rFonts w:asciiTheme="minorBidi" w:hAnsiTheme="minorBidi" w:cstheme="minorBidi"/>
              <w:b/>
              <w:bCs/>
              <w:sz w:val="28"/>
              <w:szCs w:val="28"/>
            </w:rPr>
          </w:rPrChange>
        </w:rPr>
        <w:t>Discipline</w:t>
      </w:r>
      <w:r w:rsidRPr="00FB67EF">
        <w:rPr>
          <w:b/>
          <w:bCs/>
          <w:spacing w:val="-3"/>
          <w:rPrChange w:id="1159" w:author="Isabella Atkinson" w:date="2022-09-05T12:11:00Z">
            <w:rPr>
              <w:rFonts w:asciiTheme="minorBidi" w:hAnsiTheme="minorBidi" w:cstheme="minorBidi"/>
              <w:b/>
              <w:bCs/>
              <w:spacing w:val="-3"/>
              <w:sz w:val="28"/>
              <w:szCs w:val="28"/>
            </w:rPr>
          </w:rPrChange>
        </w:rPr>
        <w:t xml:space="preserve"> </w:t>
      </w:r>
      <w:r w:rsidRPr="00FB67EF">
        <w:rPr>
          <w:b/>
          <w:bCs/>
          <w:rPrChange w:id="1160" w:author="Isabella Atkinson" w:date="2022-09-05T12:11:00Z">
            <w:rPr>
              <w:rFonts w:asciiTheme="minorBidi" w:hAnsiTheme="minorBidi" w:cstheme="minorBidi"/>
              <w:b/>
              <w:bCs/>
              <w:sz w:val="28"/>
              <w:szCs w:val="28"/>
            </w:rPr>
          </w:rPrChange>
        </w:rPr>
        <w:t>and</w:t>
      </w:r>
      <w:r w:rsidRPr="00FB67EF">
        <w:rPr>
          <w:b/>
          <w:bCs/>
          <w:spacing w:val="-5"/>
          <w:rPrChange w:id="1161" w:author="Isabella Atkinson" w:date="2022-09-05T12:11:00Z">
            <w:rPr>
              <w:rFonts w:asciiTheme="minorBidi" w:hAnsiTheme="minorBidi" w:cstheme="minorBidi"/>
              <w:b/>
              <w:bCs/>
              <w:spacing w:val="-5"/>
              <w:sz w:val="28"/>
              <w:szCs w:val="28"/>
            </w:rPr>
          </w:rPrChange>
        </w:rPr>
        <w:t xml:space="preserve"> </w:t>
      </w:r>
      <w:r w:rsidR="00F4093A" w:rsidRPr="00FB67EF">
        <w:rPr>
          <w:b/>
          <w:bCs/>
          <w:rPrChange w:id="1162" w:author="Isabella Atkinson" w:date="2022-09-05T12:11:00Z">
            <w:rPr>
              <w:rFonts w:asciiTheme="minorBidi" w:hAnsiTheme="minorBidi" w:cstheme="minorBidi"/>
              <w:b/>
              <w:bCs/>
              <w:sz w:val="28"/>
              <w:szCs w:val="28"/>
            </w:rPr>
          </w:rPrChange>
        </w:rPr>
        <w:t>A</w:t>
      </w:r>
      <w:r w:rsidRPr="00FB67EF">
        <w:rPr>
          <w:b/>
          <w:bCs/>
          <w:rPrChange w:id="1163" w:author="Isabella Atkinson" w:date="2022-09-05T12:11:00Z">
            <w:rPr>
              <w:rFonts w:asciiTheme="minorBidi" w:hAnsiTheme="minorBidi" w:cstheme="minorBidi"/>
              <w:b/>
              <w:bCs/>
              <w:sz w:val="28"/>
              <w:szCs w:val="28"/>
            </w:rPr>
          </w:rPrChange>
        </w:rPr>
        <w:t>ppeals</w:t>
      </w:r>
    </w:p>
    <w:p w14:paraId="42BC59BB" w14:textId="77777777" w:rsidR="00A17A09" w:rsidRPr="00FB67EF" w:rsidRDefault="00A17A09" w:rsidP="00832188">
      <w:pPr>
        <w:jc w:val="both"/>
        <w:rPr>
          <w:rPrChange w:id="1164" w:author="Isabella Atkinson" w:date="2022-09-05T12:11:00Z">
            <w:rPr>
              <w:rFonts w:asciiTheme="minorBidi" w:hAnsiTheme="minorBidi" w:cstheme="minorBidi"/>
            </w:rPr>
          </w:rPrChange>
        </w:rPr>
      </w:pPr>
    </w:p>
    <w:p w14:paraId="2E564348" w14:textId="55E23980" w:rsidR="00F55A13" w:rsidRPr="00FB67EF" w:rsidRDefault="004A32DB" w:rsidP="00832188">
      <w:pPr>
        <w:jc w:val="both"/>
        <w:rPr>
          <w:rPrChange w:id="1165" w:author="Isabella Atkinson" w:date="2022-09-05T12:11:00Z">
            <w:rPr>
              <w:rFonts w:asciiTheme="minorBidi" w:hAnsiTheme="minorBidi" w:cstheme="minorBidi"/>
            </w:rPr>
          </w:rPrChange>
        </w:rPr>
      </w:pPr>
      <w:r w:rsidRPr="00FB67EF">
        <w:rPr>
          <w:rPrChange w:id="1166" w:author="Isabella Atkinson" w:date="2022-09-05T12:11:00Z">
            <w:rPr>
              <w:rFonts w:asciiTheme="minorBidi" w:hAnsiTheme="minorBidi" w:cstheme="minorBidi"/>
            </w:rPr>
          </w:rPrChange>
        </w:rPr>
        <w:t xml:space="preserve">All complaints regarding the </w:t>
      </w:r>
      <w:r w:rsidR="0036585A" w:rsidRPr="00FB67EF">
        <w:rPr>
          <w:rPrChange w:id="1167" w:author="Isabella Atkinson" w:date="2022-09-05T12:11:00Z">
            <w:rPr>
              <w:rFonts w:asciiTheme="minorBidi" w:hAnsiTheme="minorBidi" w:cstheme="minorBidi"/>
            </w:rPr>
          </w:rPrChange>
        </w:rPr>
        <w:t>behavior</w:t>
      </w:r>
      <w:r w:rsidRPr="00FB67EF">
        <w:rPr>
          <w:rPrChange w:id="1168" w:author="Isabella Atkinson" w:date="2022-09-05T12:11:00Z">
            <w:rPr>
              <w:rFonts w:asciiTheme="minorBidi" w:hAnsiTheme="minorBidi" w:cstheme="minorBidi"/>
            </w:rPr>
          </w:rPrChange>
        </w:rPr>
        <w:t xml:space="preserve"> of members should be presented and submitted in writing to the </w:t>
      </w:r>
      <w:r w:rsidR="00A17A09" w:rsidRPr="00FB67EF">
        <w:rPr>
          <w:rPrChange w:id="1169" w:author="Isabella Atkinson" w:date="2022-09-05T12:11:00Z">
            <w:rPr>
              <w:rFonts w:asciiTheme="minorBidi" w:hAnsiTheme="minorBidi" w:cstheme="minorBidi"/>
            </w:rPr>
          </w:rPrChange>
        </w:rPr>
        <w:t>Chairperson</w:t>
      </w:r>
      <w:r w:rsidRPr="00FB67EF">
        <w:rPr>
          <w:rPrChange w:id="1170" w:author="Isabella Atkinson" w:date="2022-09-05T12:11:00Z">
            <w:rPr>
              <w:rFonts w:asciiTheme="minorBidi" w:hAnsiTheme="minorBidi" w:cstheme="minorBidi"/>
            </w:rPr>
          </w:rPrChange>
        </w:rPr>
        <w:t>.</w:t>
      </w:r>
    </w:p>
    <w:p w14:paraId="3E5FEF9B" w14:textId="77777777" w:rsidR="00F55A13" w:rsidRPr="00FB67EF" w:rsidRDefault="00F55A13" w:rsidP="00832188">
      <w:pPr>
        <w:jc w:val="both"/>
        <w:rPr>
          <w:rPrChange w:id="1171" w:author="Isabella Atkinson" w:date="2022-09-05T12:11:00Z">
            <w:rPr>
              <w:rFonts w:asciiTheme="minorBidi" w:hAnsiTheme="minorBidi" w:cstheme="minorBidi"/>
            </w:rPr>
          </w:rPrChange>
        </w:rPr>
      </w:pPr>
    </w:p>
    <w:p w14:paraId="0177EDF8" w14:textId="3B6D8C68" w:rsidR="00F55A13" w:rsidRPr="00FB67EF" w:rsidRDefault="004A32DB" w:rsidP="00832188">
      <w:pPr>
        <w:jc w:val="both"/>
        <w:rPr>
          <w:rPrChange w:id="1172" w:author="Isabella Atkinson" w:date="2022-09-05T12:11:00Z">
            <w:rPr>
              <w:rFonts w:asciiTheme="minorBidi" w:hAnsiTheme="minorBidi" w:cstheme="minorBidi"/>
            </w:rPr>
          </w:rPrChange>
        </w:rPr>
      </w:pPr>
      <w:r w:rsidRPr="00FB67EF">
        <w:rPr>
          <w:rPrChange w:id="1173" w:author="Isabella Atkinson" w:date="2022-09-05T12:11:00Z">
            <w:rPr>
              <w:rFonts w:asciiTheme="minorBidi" w:hAnsiTheme="minorBidi" w:cstheme="minorBidi"/>
            </w:rPr>
          </w:rPrChange>
        </w:rPr>
        <w:t xml:space="preserve">The Committee will meet to hear complaints within </w:t>
      </w:r>
      <w:r w:rsidR="00A17A09" w:rsidRPr="00FB67EF">
        <w:rPr>
          <w:highlight w:val="yellow"/>
          <w:rPrChange w:id="1174" w:author="Isabella Atkinson" w:date="2022-09-05T12:11:00Z">
            <w:rPr>
              <w:rFonts w:asciiTheme="minorBidi" w:hAnsiTheme="minorBidi" w:cstheme="minorBidi"/>
              <w:highlight w:val="yellow"/>
            </w:rPr>
          </w:rPrChange>
        </w:rPr>
        <w:t>[INSERT NUMBER OF DAYS]</w:t>
      </w:r>
      <w:r w:rsidRPr="00FB67EF">
        <w:rPr>
          <w:rPrChange w:id="1175" w:author="Isabella Atkinson" w:date="2022-09-05T12:11:00Z">
            <w:rPr>
              <w:rFonts w:asciiTheme="minorBidi" w:hAnsiTheme="minorBidi" w:cstheme="minorBidi"/>
            </w:rPr>
          </w:rPrChange>
        </w:rPr>
        <w:t xml:space="preserve"> days of a complaint</w:t>
      </w:r>
      <w:r w:rsidRPr="00FB67EF">
        <w:rPr>
          <w:spacing w:val="40"/>
          <w:rPrChange w:id="1176" w:author="Isabella Atkinson" w:date="2022-09-05T12:11:00Z">
            <w:rPr>
              <w:rFonts w:asciiTheme="minorBidi" w:hAnsiTheme="minorBidi" w:cstheme="minorBidi"/>
              <w:spacing w:val="40"/>
            </w:rPr>
          </w:rPrChange>
        </w:rPr>
        <w:t xml:space="preserve"> </w:t>
      </w:r>
      <w:r w:rsidRPr="00FB67EF">
        <w:rPr>
          <w:rPrChange w:id="1177" w:author="Isabella Atkinson" w:date="2022-09-05T12:11:00Z">
            <w:rPr>
              <w:rFonts w:asciiTheme="minorBidi" w:hAnsiTheme="minorBidi" w:cstheme="minorBidi"/>
            </w:rPr>
          </w:rPrChange>
        </w:rPr>
        <w:t xml:space="preserve">being </w:t>
      </w:r>
      <w:r w:rsidR="00A17A09" w:rsidRPr="00FB67EF">
        <w:rPr>
          <w:rPrChange w:id="1178" w:author="Isabella Atkinson" w:date="2022-09-05T12:11:00Z">
            <w:rPr>
              <w:rFonts w:asciiTheme="minorBidi" w:hAnsiTheme="minorBidi" w:cstheme="minorBidi"/>
            </w:rPr>
          </w:rPrChange>
        </w:rPr>
        <w:t>made</w:t>
      </w:r>
      <w:r w:rsidRPr="00FB67EF">
        <w:rPr>
          <w:rPrChange w:id="1179" w:author="Isabella Atkinson" w:date="2022-09-05T12:11:00Z">
            <w:rPr>
              <w:rFonts w:asciiTheme="minorBidi" w:hAnsiTheme="minorBidi" w:cstheme="minorBidi"/>
            </w:rPr>
          </w:rPrChange>
        </w:rPr>
        <w:t xml:space="preserve">. The committee has the power to take appropriate disciplinary action </w:t>
      </w:r>
      <w:r w:rsidRPr="00FB67EF">
        <w:rPr>
          <w:rPrChange w:id="1180" w:author="Isabella Atkinson" w:date="2022-09-05T12:11:00Z">
            <w:rPr>
              <w:rFonts w:asciiTheme="minorBidi" w:hAnsiTheme="minorBidi" w:cstheme="minorBidi"/>
            </w:rPr>
          </w:rPrChange>
        </w:rPr>
        <w:lastRenderedPageBreak/>
        <w:t>including the termination of membership.</w:t>
      </w:r>
    </w:p>
    <w:p w14:paraId="70F102B5" w14:textId="77777777" w:rsidR="00F55A13" w:rsidRPr="00FB67EF" w:rsidRDefault="00F55A13" w:rsidP="00832188">
      <w:pPr>
        <w:jc w:val="both"/>
        <w:rPr>
          <w:rPrChange w:id="1181" w:author="Isabella Atkinson" w:date="2022-09-05T12:11:00Z">
            <w:rPr>
              <w:rFonts w:asciiTheme="minorBidi" w:hAnsiTheme="minorBidi" w:cstheme="minorBidi"/>
            </w:rPr>
          </w:rPrChange>
        </w:rPr>
      </w:pPr>
    </w:p>
    <w:p w14:paraId="6901BBC2" w14:textId="632B3094" w:rsidR="00F55A13" w:rsidRPr="00FB67EF" w:rsidRDefault="004A32DB" w:rsidP="00832188">
      <w:pPr>
        <w:jc w:val="both"/>
        <w:rPr>
          <w:rPrChange w:id="1182" w:author="Isabella Atkinson" w:date="2022-09-05T12:11:00Z">
            <w:rPr>
              <w:rFonts w:asciiTheme="minorBidi" w:hAnsiTheme="minorBidi" w:cstheme="minorBidi"/>
            </w:rPr>
          </w:rPrChange>
        </w:rPr>
      </w:pPr>
      <w:r w:rsidRPr="00FB67EF">
        <w:rPr>
          <w:rPrChange w:id="1183" w:author="Isabella Atkinson" w:date="2022-09-05T12:11:00Z">
            <w:rPr>
              <w:rFonts w:asciiTheme="minorBidi" w:hAnsiTheme="minorBidi" w:cstheme="minorBidi"/>
            </w:rPr>
          </w:rPrChange>
        </w:rPr>
        <w:t xml:space="preserve">The outcome of a disciplinary hearing should be notified in writing to the person who lodged the complaint and the member against whom the complaint was made within </w:t>
      </w:r>
      <w:r w:rsidR="00F4093A" w:rsidRPr="00FB67EF">
        <w:rPr>
          <w:highlight w:val="yellow"/>
          <w:rPrChange w:id="1184" w:author="Isabella Atkinson" w:date="2022-09-05T12:11:00Z">
            <w:rPr>
              <w:rFonts w:asciiTheme="minorBidi" w:hAnsiTheme="minorBidi" w:cstheme="minorBidi"/>
              <w:highlight w:val="yellow"/>
            </w:rPr>
          </w:rPrChange>
        </w:rPr>
        <w:t>[INSERT NUMBER OF DAYS]</w:t>
      </w:r>
      <w:r w:rsidR="00F4093A" w:rsidRPr="00FB67EF">
        <w:rPr>
          <w:spacing w:val="-8"/>
          <w:rPrChange w:id="1185" w:author="Isabella Atkinson" w:date="2022-09-05T12:11:00Z">
            <w:rPr>
              <w:rFonts w:asciiTheme="minorBidi" w:hAnsiTheme="minorBidi" w:cstheme="minorBidi"/>
              <w:spacing w:val="-8"/>
            </w:rPr>
          </w:rPrChange>
        </w:rPr>
        <w:t xml:space="preserve"> </w:t>
      </w:r>
      <w:r w:rsidRPr="00FB67EF">
        <w:rPr>
          <w:rPrChange w:id="1186" w:author="Isabella Atkinson" w:date="2022-09-05T12:11:00Z">
            <w:rPr>
              <w:rFonts w:asciiTheme="minorBidi" w:hAnsiTheme="minorBidi" w:cstheme="minorBidi"/>
            </w:rPr>
          </w:rPrChange>
        </w:rPr>
        <w:t>days of the hearing.</w:t>
      </w:r>
    </w:p>
    <w:p w14:paraId="028CFD56" w14:textId="77777777" w:rsidR="00F55A13" w:rsidRPr="00FB67EF" w:rsidRDefault="00F55A13" w:rsidP="00832188">
      <w:pPr>
        <w:jc w:val="both"/>
        <w:rPr>
          <w:rPrChange w:id="1187" w:author="Isabella Atkinson" w:date="2022-09-05T12:11:00Z">
            <w:rPr>
              <w:rFonts w:asciiTheme="minorBidi" w:hAnsiTheme="minorBidi" w:cstheme="minorBidi"/>
            </w:rPr>
          </w:rPrChange>
        </w:rPr>
      </w:pPr>
    </w:p>
    <w:p w14:paraId="75DF8961" w14:textId="0149E509" w:rsidR="00F55A13" w:rsidRDefault="004A32DB" w:rsidP="00832188">
      <w:pPr>
        <w:jc w:val="both"/>
        <w:rPr>
          <w:ins w:id="1188" w:author="Isabella Atkinson" w:date="2022-09-05T12:37:00Z"/>
        </w:rPr>
      </w:pPr>
      <w:r w:rsidRPr="00FB67EF">
        <w:rPr>
          <w:rPrChange w:id="1189" w:author="Isabella Atkinson" w:date="2022-09-05T12:11:00Z">
            <w:rPr>
              <w:rFonts w:asciiTheme="minorBidi" w:hAnsiTheme="minorBidi" w:cstheme="minorBidi"/>
            </w:rPr>
          </w:rPrChange>
        </w:rPr>
        <w:t xml:space="preserve">There will be the right of appeal to the Committee following disciplinary action being announced. The committee should consider the appeal within </w:t>
      </w:r>
      <w:r w:rsidR="00F4093A" w:rsidRPr="00FB67EF">
        <w:rPr>
          <w:highlight w:val="yellow"/>
          <w:rPrChange w:id="1190" w:author="Isabella Atkinson" w:date="2022-09-05T12:11:00Z">
            <w:rPr>
              <w:rFonts w:asciiTheme="minorBidi" w:hAnsiTheme="minorBidi" w:cstheme="minorBidi"/>
              <w:highlight w:val="yellow"/>
            </w:rPr>
          </w:rPrChange>
        </w:rPr>
        <w:t>[INSERT NUMBER OF DAYS]</w:t>
      </w:r>
      <w:r w:rsidR="00F4093A" w:rsidRPr="00FB67EF">
        <w:rPr>
          <w:rPrChange w:id="1191" w:author="Isabella Atkinson" w:date="2022-09-05T12:11:00Z">
            <w:rPr>
              <w:rFonts w:asciiTheme="minorBidi" w:hAnsiTheme="minorBidi" w:cstheme="minorBidi"/>
            </w:rPr>
          </w:rPrChange>
        </w:rPr>
        <w:t xml:space="preserve"> </w:t>
      </w:r>
      <w:r w:rsidRPr="00FB67EF">
        <w:rPr>
          <w:rPrChange w:id="1192" w:author="Isabella Atkinson" w:date="2022-09-05T12:11:00Z">
            <w:rPr>
              <w:rFonts w:asciiTheme="minorBidi" w:hAnsiTheme="minorBidi" w:cstheme="minorBidi"/>
            </w:rPr>
          </w:rPrChange>
        </w:rPr>
        <w:t xml:space="preserve">days of the </w:t>
      </w:r>
      <w:r w:rsidR="00F4093A" w:rsidRPr="00FB67EF">
        <w:rPr>
          <w:rPrChange w:id="1193" w:author="Isabella Atkinson" w:date="2022-09-05T12:11:00Z">
            <w:rPr>
              <w:rFonts w:asciiTheme="minorBidi" w:hAnsiTheme="minorBidi" w:cstheme="minorBidi"/>
            </w:rPr>
          </w:rPrChange>
        </w:rPr>
        <w:t xml:space="preserve">Chairperson </w:t>
      </w:r>
      <w:r w:rsidRPr="00FB67EF">
        <w:rPr>
          <w:rPrChange w:id="1194" w:author="Isabella Atkinson" w:date="2022-09-05T12:11:00Z">
            <w:rPr>
              <w:rFonts w:asciiTheme="minorBidi" w:hAnsiTheme="minorBidi" w:cstheme="minorBidi"/>
            </w:rPr>
          </w:rPrChange>
        </w:rPr>
        <w:t>receiving the appeal.</w:t>
      </w:r>
    </w:p>
    <w:p w14:paraId="197AF4D1" w14:textId="77777777" w:rsidR="00BF561F" w:rsidRDefault="00BF561F" w:rsidP="00832188">
      <w:pPr>
        <w:jc w:val="both"/>
        <w:rPr>
          <w:ins w:id="1195" w:author="Isabella Atkinson" w:date="2022-09-05T12:37:00Z"/>
        </w:rPr>
      </w:pPr>
    </w:p>
    <w:p w14:paraId="36530384" w14:textId="5BD059CA" w:rsidR="00BF561F" w:rsidRPr="0046404B" w:rsidRDefault="00BF561F">
      <w:pPr>
        <w:pStyle w:val="ListParagraph"/>
        <w:numPr>
          <w:ilvl w:val="0"/>
          <w:numId w:val="26"/>
        </w:numPr>
        <w:rPr>
          <w:ins w:id="1196" w:author="Isabella Atkinson" w:date="2022-09-05T12:37:00Z"/>
          <w:b/>
          <w:bCs/>
          <w:color w:val="000000" w:themeColor="text1"/>
          <w:rPrChange w:id="1197" w:author="Isabella Atkinson" w:date="2022-09-05T13:00:00Z">
            <w:rPr>
              <w:ins w:id="1198" w:author="Isabella Atkinson" w:date="2022-09-05T12:37:00Z"/>
            </w:rPr>
          </w:rPrChange>
        </w:rPr>
        <w:pPrChange w:id="1199" w:author="Isabella Atkinson" w:date="2022-09-06T16:01:00Z">
          <w:pPr>
            <w:pStyle w:val="ListParagraph"/>
            <w:numPr>
              <w:numId w:val="23"/>
            </w:numPr>
            <w:ind w:left="501"/>
          </w:pPr>
        </w:pPrChange>
      </w:pPr>
      <w:ins w:id="1200" w:author="Isabella Atkinson" w:date="2022-09-05T12:37:00Z">
        <w:r w:rsidRPr="0046404B">
          <w:rPr>
            <w:b/>
            <w:bCs/>
            <w:color w:val="000000" w:themeColor="text1"/>
            <w:rPrChange w:id="1201" w:author="Isabella Atkinson" w:date="2022-09-05T13:00:00Z">
              <w:rPr/>
            </w:rPrChange>
          </w:rPr>
          <w:t>Affiliation</w:t>
        </w:r>
      </w:ins>
    </w:p>
    <w:p w14:paraId="29BABCC4" w14:textId="77777777" w:rsidR="00BF561F" w:rsidRPr="00681F3A" w:rsidRDefault="00BF561F" w:rsidP="00BF561F">
      <w:pPr>
        <w:jc w:val="both"/>
        <w:rPr>
          <w:ins w:id="1202" w:author="Isabella Atkinson" w:date="2022-09-05T12:37:00Z"/>
          <w:color w:val="000000" w:themeColor="text1"/>
        </w:rPr>
      </w:pPr>
    </w:p>
    <w:p w14:paraId="0BC46503" w14:textId="7A754D70" w:rsidR="00BF561F" w:rsidRPr="00BF561F" w:rsidDel="00BF561F" w:rsidRDefault="00BF561F">
      <w:pPr>
        <w:jc w:val="both"/>
        <w:rPr>
          <w:del w:id="1203" w:author="Isabella Atkinson" w:date="2022-09-05T12:38:00Z"/>
          <w:color w:val="000000" w:themeColor="text1"/>
          <w:rPrChange w:id="1204" w:author="Isabella Atkinson" w:date="2022-09-05T12:38:00Z">
            <w:rPr>
              <w:del w:id="1205" w:author="Isabella Atkinson" w:date="2022-09-05T12:38:00Z"/>
              <w:rFonts w:asciiTheme="minorBidi" w:hAnsiTheme="minorBidi" w:cstheme="minorBidi"/>
            </w:rPr>
          </w:rPrChange>
        </w:rPr>
      </w:pPr>
      <w:ins w:id="1206" w:author="Isabella Atkinson" w:date="2022-09-05T12:37:00Z">
        <w:r w:rsidRPr="00681F3A">
          <w:rPr>
            <w:color w:val="000000" w:themeColor="text1"/>
          </w:rPr>
          <w:t xml:space="preserve">Subject to these Rules and the general law, the </w:t>
        </w:r>
        <w:r>
          <w:rPr>
            <w:color w:val="000000" w:themeColor="text1"/>
          </w:rPr>
          <w:t>Club</w:t>
        </w:r>
        <w:r w:rsidRPr="00681F3A">
          <w:rPr>
            <w:color w:val="000000" w:themeColor="text1"/>
          </w:rPr>
          <w:t xml:space="preserve"> shall (as the case may be) become a member of or affiliate to </w:t>
        </w:r>
        <w:del w:id="1207" w:author="Caitlin Berry" w:date="2023-11-30T16:14:00Z">
          <w:r w:rsidRPr="00681F3A" w:rsidDel="00E276D6">
            <w:rPr>
              <w:color w:val="000000" w:themeColor="text1"/>
            </w:rPr>
            <w:delText>the English Ice Hockey Association</w:delText>
          </w:r>
        </w:del>
      </w:ins>
      <w:ins w:id="1208" w:author="Caitlin Berry" w:date="2023-11-30T16:14:00Z">
        <w:r w:rsidR="00E276D6">
          <w:rPr>
            <w:color w:val="000000" w:themeColor="text1"/>
          </w:rPr>
          <w:t>England Ice Hockey</w:t>
        </w:r>
      </w:ins>
      <w:ins w:id="1209" w:author="Isabella Atkinson" w:date="2022-09-05T12:37:00Z">
        <w:r w:rsidRPr="00681F3A">
          <w:rPr>
            <w:color w:val="000000" w:themeColor="text1"/>
          </w:rPr>
          <w:t xml:space="preserve">. The </w:t>
        </w:r>
        <w:r>
          <w:rPr>
            <w:color w:val="000000" w:themeColor="text1"/>
          </w:rPr>
          <w:t>Club</w:t>
        </w:r>
        <w:r w:rsidRPr="00681F3A">
          <w:rPr>
            <w:color w:val="000000" w:themeColor="text1"/>
          </w:rPr>
          <w:t xml:space="preserve"> shall comply with and uphold the rules and regulations of </w:t>
        </w:r>
      </w:ins>
      <w:ins w:id="1210" w:author="Caitlin Berry" w:date="2023-11-30T16:14:00Z">
        <w:r w:rsidR="00E276D6">
          <w:rPr>
            <w:color w:val="000000" w:themeColor="text1"/>
          </w:rPr>
          <w:t xml:space="preserve">England Ice Hockey </w:t>
        </w:r>
      </w:ins>
      <w:ins w:id="1211" w:author="Isabella Atkinson" w:date="2022-09-05T12:37:00Z">
        <w:del w:id="1212" w:author="Caitlin Berry" w:date="2023-11-30T16:14:00Z">
          <w:r w:rsidRPr="00681F3A" w:rsidDel="00E276D6">
            <w:rPr>
              <w:color w:val="000000" w:themeColor="text1"/>
            </w:rPr>
            <w:delText xml:space="preserve">the English Ice Hockey Association </w:delText>
          </w:r>
        </w:del>
        <w:r w:rsidRPr="00681F3A">
          <w:rPr>
            <w:color w:val="000000" w:themeColor="text1"/>
          </w:rPr>
          <w:t>and of any such constituent body for the time being in force.</w:t>
        </w:r>
      </w:ins>
    </w:p>
    <w:p w14:paraId="575E1F3D" w14:textId="77777777" w:rsidR="00F55A13" w:rsidRDefault="00F55A13" w:rsidP="00832188">
      <w:pPr>
        <w:jc w:val="both"/>
        <w:rPr>
          <w:ins w:id="1213" w:author="Isabella Atkinson" w:date="2022-09-05T12:13:00Z"/>
        </w:rPr>
      </w:pPr>
    </w:p>
    <w:p w14:paraId="144620BE" w14:textId="77777777" w:rsidR="00FB67EF" w:rsidRPr="00FB67EF" w:rsidRDefault="00FB67EF" w:rsidP="00832188">
      <w:pPr>
        <w:jc w:val="both"/>
        <w:rPr>
          <w:rPrChange w:id="1214" w:author="Isabella Atkinson" w:date="2022-09-05T12:11:00Z">
            <w:rPr>
              <w:rFonts w:asciiTheme="minorBidi" w:hAnsiTheme="minorBidi" w:cstheme="minorBidi"/>
            </w:rPr>
          </w:rPrChange>
        </w:rPr>
      </w:pPr>
    </w:p>
    <w:p w14:paraId="50E15CA6" w14:textId="39271332" w:rsidR="00F55A13" w:rsidRPr="0046404B" w:rsidRDefault="004A32DB">
      <w:pPr>
        <w:pStyle w:val="ListParagraph"/>
        <w:numPr>
          <w:ilvl w:val="0"/>
          <w:numId w:val="26"/>
        </w:numPr>
        <w:rPr>
          <w:b/>
          <w:bCs/>
          <w:rPrChange w:id="1215" w:author="Isabella Atkinson" w:date="2022-09-05T13:00:00Z">
            <w:rPr>
              <w:rFonts w:asciiTheme="minorBidi" w:hAnsiTheme="minorBidi" w:cstheme="minorBidi"/>
              <w:b/>
              <w:bCs/>
              <w:sz w:val="28"/>
              <w:szCs w:val="28"/>
            </w:rPr>
          </w:rPrChange>
        </w:rPr>
        <w:pPrChange w:id="1216" w:author="Isabella Atkinson" w:date="2022-09-06T16:01:00Z">
          <w:pPr>
            <w:jc w:val="both"/>
          </w:pPr>
        </w:pPrChange>
      </w:pPr>
      <w:commentRangeStart w:id="1217"/>
      <w:r w:rsidRPr="0046404B">
        <w:rPr>
          <w:b/>
          <w:bCs/>
          <w:rPrChange w:id="1218" w:author="Isabella Atkinson" w:date="2022-09-05T13:00:00Z">
            <w:rPr>
              <w:rFonts w:asciiTheme="minorBidi" w:hAnsiTheme="minorBidi" w:cstheme="minorBidi"/>
              <w:b/>
              <w:bCs/>
              <w:sz w:val="28"/>
              <w:szCs w:val="28"/>
            </w:rPr>
          </w:rPrChange>
        </w:rPr>
        <w:t>Dissolution</w:t>
      </w:r>
    </w:p>
    <w:p w14:paraId="267DA294" w14:textId="77777777" w:rsidR="0036585A" w:rsidRPr="00FB67EF" w:rsidRDefault="0036585A" w:rsidP="00832188">
      <w:pPr>
        <w:jc w:val="both"/>
        <w:rPr>
          <w:rPrChange w:id="1219" w:author="Isabella Atkinson" w:date="2022-09-05T12:11:00Z">
            <w:rPr>
              <w:rFonts w:asciiTheme="minorBidi" w:hAnsiTheme="minorBidi" w:cstheme="minorBidi"/>
            </w:rPr>
          </w:rPrChange>
        </w:rPr>
      </w:pPr>
    </w:p>
    <w:p w14:paraId="70AC1EF3" w14:textId="70BB9914" w:rsidR="00F55A13" w:rsidRPr="00FB67EF" w:rsidRDefault="004A32DB" w:rsidP="00832188">
      <w:pPr>
        <w:jc w:val="both"/>
        <w:rPr>
          <w:rPrChange w:id="1220" w:author="Isabella Atkinson" w:date="2022-09-05T12:11:00Z">
            <w:rPr>
              <w:rFonts w:asciiTheme="minorBidi" w:hAnsiTheme="minorBidi" w:cstheme="minorBidi"/>
            </w:rPr>
          </w:rPrChange>
        </w:rPr>
      </w:pPr>
      <w:r w:rsidRPr="00FB67EF">
        <w:rPr>
          <w:rPrChange w:id="1221" w:author="Isabella Atkinson" w:date="2022-09-05T12:11:00Z">
            <w:rPr>
              <w:rFonts w:asciiTheme="minorBidi" w:hAnsiTheme="minorBidi" w:cstheme="minorBidi"/>
            </w:rPr>
          </w:rPrChange>
        </w:rPr>
        <w:t xml:space="preserve">A resolution to dissolve the </w:t>
      </w:r>
      <w:del w:id="1222" w:author="Isabella Atkinson" w:date="2022-09-05T12:28:00Z">
        <w:r w:rsidRPr="00FB67EF" w:rsidDel="00E85ED5">
          <w:rPr>
            <w:rPrChange w:id="1223" w:author="Isabella Atkinson" w:date="2022-09-05T12:11:00Z">
              <w:rPr>
                <w:rFonts w:asciiTheme="minorBidi" w:hAnsiTheme="minorBidi" w:cstheme="minorBidi"/>
              </w:rPr>
            </w:rPrChange>
          </w:rPr>
          <w:delText>club</w:delText>
        </w:r>
      </w:del>
      <w:ins w:id="1224" w:author="Isabella Atkinson" w:date="2022-09-05T12:28:00Z">
        <w:r w:rsidR="00E85ED5">
          <w:t>Club</w:t>
        </w:r>
      </w:ins>
      <w:r w:rsidRPr="00FB67EF">
        <w:rPr>
          <w:rPrChange w:id="1225" w:author="Isabella Atkinson" w:date="2022-09-05T12:11:00Z">
            <w:rPr>
              <w:rFonts w:asciiTheme="minorBidi" w:hAnsiTheme="minorBidi" w:cstheme="minorBidi"/>
            </w:rPr>
          </w:rPrChange>
        </w:rPr>
        <w:t xml:space="preserve"> can only be passed at an AGM through a majority vote of the membership.</w:t>
      </w:r>
    </w:p>
    <w:p w14:paraId="162C3788" w14:textId="77777777" w:rsidR="00F55A13" w:rsidRPr="00FB67EF" w:rsidRDefault="00F55A13" w:rsidP="00832188">
      <w:pPr>
        <w:jc w:val="both"/>
        <w:rPr>
          <w:rPrChange w:id="1226" w:author="Isabella Atkinson" w:date="2022-09-05T12:11:00Z">
            <w:rPr>
              <w:rFonts w:asciiTheme="minorBidi" w:hAnsiTheme="minorBidi" w:cstheme="minorBidi"/>
            </w:rPr>
          </w:rPrChange>
        </w:rPr>
      </w:pPr>
    </w:p>
    <w:p w14:paraId="395B1B92" w14:textId="797BB7C0" w:rsidR="00F55A13" w:rsidRPr="00FB67EF" w:rsidRDefault="004A32DB" w:rsidP="3BC6BA2A">
      <w:pPr>
        <w:jc w:val="both"/>
        <w:rPr>
          <w:rPrChange w:id="1227" w:author="Isabella Atkinson" w:date="2022-09-05T12:11:00Z">
            <w:rPr>
              <w:rFonts w:asciiTheme="minorBidi" w:hAnsiTheme="minorBidi" w:cstheme="minorBidi"/>
            </w:rPr>
          </w:rPrChange>
        </w:rPr>
      </w:pPr>
      <w:r w:rsidRPr="00FB67EF">
        <w:rPr>
          <w:rPrChange w:id="1228" w:author="Isabella Atkinson" w:date="2022-09-05T12:11:00Z">
            <w:rPr>
              <w:rFonts w:asciiTheme="minorBidi" w:hAnsiTheme="minorBidi" w:cstheme="minorBidi"/>
            </w:rPr>
          </w:rPrChange>
        </w:rPr>
        <w:t xml:space="preserve">In the event of dissolution, all debts should be cleared with any </w:t>
      </w:r>
      <w:del w:id="1229" w:author="Isabella Atkinson" w:date="2022-09-05T12:28:00Z">
        <w:r w:rsidRPr="00FB67EF" w:rsidDel="00E85ED5">
          <w:rPr>
            <w:rPrChange w:id="1230" w:author="Isabella Atkinson" w:date="2022-09-05T12:11:00Z">
              <w:rPr>
                <w:rFonts w:asciiTheme="minorBidi" w:hAnsiTheme="minorBidi" w:cstheme="minorBidi"/>
              </w:rPr>
            </w:rPrChange>
          </w:rPr>
          <w:delText>club</w:delText>
        </w:r>
      </w:del>
      <w:ins w:id="1231" w:author="Isabella Atkinson" w:date="2022-09-05T12:28:00Z">
        <w:r w:rsidR="00E85ED5">
          <w:t>Club</w:t>
        </w:r>
      </w:ins>
      <w:r w:rsidRPr="00FB67EF">
        <w:rPr>
          <w:rPrChange w:id="1232" w:author="Isabella Atkinson" w:date="2022-09-05T12:11:00Z">
            <w:rPr>
              <w:rFonts w:asciiTheme="minorBidi" w:hAnsiTheme="minorBidi" w:cstheme="minorBidi"/>
            </w:rPr>
          </w:rPrChange>
        </w:rPr>
        <w:t xml:space="preserve"> funds. Any assets of the </w:t>
      </w:r>
      <w:del w:id="1233" w:author="Isabella Atkinson" w:date="2022-09-05T12:28:00Z">
        <w:r w:rsidRPr="00FB67EF" w:rsidDel="00E85ED5">
          <w:rPr>
            <w:rPrChange w:id="1234" w:author="Isabella Atkinson" w:date="2022-09-05T12:11:00Z">
              <w:rPr>
                <w:rFonts w:asciiTheme="minorBidi" w:hAnsiTheme="minorBidi" w:cstheme="minorBidi"/>
              </w:rPr>
            </w:rPrChange>
          </w:rPr>
          <w:delText>club</w:delText>
        </w:r>
      </w:del>
      <w:ins w:id="1235" w:author="Isabella Atkinson" w:date="2022-09-05T12:28:00Z">
        <w:r w:rsidR="00E85ED5">
          <w:t>Club</w:t>
        </w:r>
      </w:ins>
      <w:r w:rsidRPr="00FB67EF">
        <w:rPr>
          <w:rPrChange w:id="1236" w:author="Isabella Atkinson" w:date="2022-09-05T12:11:00Z">
            <w:rPr>
              <w:rFonts w:asciiTheme="minorBidi" w:hAnsiTheme="minorBidi" w:cstheme="minorBidi"/>
            </w:rPr>
          </w:rPrChange>
        </w:rPr>
        <w:t xml:space="preserve"> that remain following this will become the property of the </w:t>
      </w:r>
      <w:r w:rsidR="00F4093A" w:rsidRPr="00FB67EF">
        <w:rPr>
          <w:rPrChange w:id="1237" w:author="Isabella Atkinson" w:date="2022-09-05T12:11:00Z">
            <w:rPr>
              <w:rFonts w:asciiTheme="minorBidi" w:hAnsiTheme="minorBidi" w:cstheme="minorBidi"/>
            </w:rPr>
          </w:rPrChange>
        </w:rPr>
        <w:t>EIHA</w:t>
      </w:r>
      <w:r w:rsidRPr="00FB67EF">
        <w:rPr>
          <w:rPrChange w:id="1238" w:author="Isabella Atkinson" w:date="2022-09-05T12:11:00Z">
            <w:rPr>
              <w:rFonts w:asciiTheme="minorBidi" w:hAnsiTheme="minorBidi" w:cstheme="minorBidi"/>
            </w:rPr>
          </w:rPrChange>
        </w:rPr>
        <w:t>.</w:t>
      </w:r>
      <w:commentRangeEnd w:id="1217"/>
      <w:r w:rsidRPr="00FB67EF">
        <w:rPr>
          <w:rStyle w:val="CommentReference"/>
          <w:sz w:val="22"/>
          <w:szCs w:val="22"/>
          <w:rPrChange w:id="1239" w:author="Isabella Atkinson" w:date="2022-09-05T12:11:00Z">
            <w:rPr>
              <w:rStyle w:val="CommentReference"/>
            </w:rPr>
          </w:rPrChange>
        </w:rPr>
        <w:commentReference w:id="1217"/>
      </w:r>
    </w:p>
    <w:p w14:paraId="773D8E98" w14:textId="77777777" w:rsidR="00F55A13" w:rsidRPr="00FB67EF" w:rsidRDefault="00F55A13" w:rsidP="00832188">
      <w:pPr>
        <w:jc w:val="both"/>
        <w:rPr>
          <w:rPrChange w:id="1240" w:author="Isabella Atkinson" w:date="2022-09-05T12:11:00Z">
            <w:rPr>
              <w:rFonts w:asciiTheme="minorBidi" w:hAnsiTheme="minorBidi" w:cstheme="minorBidi"/>
            </w:rPr>
          </w:rPrChange>
        </w:rPr>
      </w:pPr>
    </w:p>
    <w:p w14:paraId="409D0040" w14:textId="77777777" w:rsidR="00FB67EF" w:rsidRPr="00FB67EF" w:rsidRDefault="00FB67EF" w:rsidP="00832188">
      <w:pPr>
        <w:jc w:val="both"/>
        <w:rPr>
          <w:rPrChange w:id="1241" w:author="Isabella Atkinson" w:date="2022-09-05T12:11:00Z">
            <w:rPr>
              <w:rFonts w:asciiTheme="minorBidi" w:hAnsiTheme="minorBidi" w:cstheme="minorBidi"/>
            </w:rPr>
          </w:rPrChange>
        </w:rPr>
      </w:pPr>
    </w:p>
    <w:p w14:paraId="4B23FAB8" w14:textId="1D40ED59" w:rsidR="00F55A13" w:rsidRPr="0046404B" w:rsidRDefault="004A32DB">
      <w:pPr>
        <w:pStyle w:val="ListParagraph"/>
        <w:numPr>
          <w:ilvl w:val="0"/>
          <w:numId w:val="26"/>
        </w:numPr>
        <w:rPr>
          <w:b/>
          <w:bCs/>
          <w:rPrChange w:id="1242" w:author="Isabella Atkinson" w:date="2022-09-05T13:00:00Z">
            <w:rPr>
              <w:rFonts w:asciiTheme="minorBidi" w:hAnsiTheme="minorBidi" w:cstheme="minorBidi"/>
              <w:b/>
              <w:bCs/>
              <w:sz w:val="28"/>
              <w:szCs w:val="28"/>
            </w:rPr>
          </w:rPrChange>
        </w:rPr>
        <w:pPrChange w:id="1243" w:author="Isabella Atkinson" w:date="2022-09-06T16:01:00Z">
          <w:pPr>
            <w:jc w:val="both"/>
          </w:pPr>
        </w:pPrChange>
      </w:pPr>
      <w:r w:rsidRPr="0046404B">
        <w:rPr>
          <w:b/>
          <w:bCs/>
          <w:rPrChange w:id="1244" w:author="Isabella Atkinson" w:date="2022-09-05T13:00:00Z">
            <w:rPr>
              <w:rFonts w:asciiTheme="minorBidi" w:hAnsiTheme="minorBidi" w:cstheme="minorBidi"/>
              <w:b/>
              <w:bCs/>
              <w:sz w:val="28"/>
              <w:szCs w:val="28"/>
            </w:rPr>
          </w:rPrChange>
        </w:rPr>
        <w:t>Declaration</w:t>
      </w:r>
    </w:p>
    <w:p w14:paraId="7CB65C10" w14:textId="77777777" w:rsidR="0036585A" w:rsidRPr="00FB67EF" w:rsidRDefault="0036585A" w:rsidP="00832188">
      <w:pPr>
        <w:jc w:val="both"/>
        <w:rPr>
          <w:rPrChange w:id="1245" w:author="Isabella Atkinson" w:date="2022-09-05T12:11:00Z">
            <w:rPr>
              <w:rFonts w:asciiTheme="minorBidi" w:hAnsiTheme="minorBidi" w:cstheme="minorBidi"/>
            </w:rPr>
          </w:rPrChange>
        </w:rPr>
      </w:pPr>
    </w:p>
    <w:p w14:paraId="3E5651A4" w14:textId="1A453232" w:rsidR="00F55A13" w:rsidRPr="00FB67EF" w:rsidRDefault="00F4093A" w:rsidP="00832188">
      <w:pPr>
        <w:jc w:val="both"/>
        <w:rPr>
          <w:rPrChange w:id="1246" w:author="Isabella Atkinson" w:date="2022-09-05T12:11:00Z">
            <w:rPr>
              <w:rFonts w:asciiTheme="minorBidi" w:hAnsiTheme="minorBidi" w:cstheme="minorBidi"/>
            </w:rPr>
          </w:rPrChange>
        </w:rPr>
      </w:pPr>
      <w:r w:rsidRPr="00FB67EF">
        <w:rPr>
          <w:highlight w:val="yellow"/>
          <w:rPrChange w:id="1247" w:author="Isabella Atkinson" w:date="2022-09-05T12:11:00Z">
            <w:rPr>
              <w:rFonts w:asciiTheme="minorBidi" w:hAnsiTheme="minorBidi" w:cstheme="minorBidi"/>
              <w:highlight w:val="yellow"/>
            </w:rPr>
          </w:rPrChange>
        </w:rPr>
        <w:t xml:space="preserve">[INSERT </w:t>
      </w:r>
      <w:del w:id="1248" w:author="Isabella Atkinson" w:date="2022-09-05T12:28:00Z">
        <w:r w:rsidRPr="00FB67EF" w:rsidDel="00E85ED5">
          <w:rPr>
            <w:highlight w:val="yellow"/>
            <w:rPrChange w:id="1249" w:author="Isabella Atkinson" w:date="2022-09-05T12:11:00Z">
              <w:rPr>
                <w:rFonts w:asciiTheme="minorBidi" w:hAnsiTheme="minorBidi" w:cstheme="minorBidi"/>
                <w:highlight w:val="yellow"/>
              </w:rPr>
            </w:rPrChange>
          </w:rPr>
          <w:delText>CLUB</w:delText>
        </w:r>
      </w:del>
      <w:ins w:id="1250" w:author="Isabella Atkinson" w:date="2022-09-05T12:28:00Z">
        <w:r w:rsidR="00E85ED5">
          <w:rPr>
            <w:highlight w:val="yellow"/>
          </w:rPr>
          <w:t>CLUB</w:t>
        </w:r>
      </w:ins>
      <w:r w:rsidRPr="00FB67EF">
        <w:rPr>
          <w:highlight w:val="yellow"/>
          <w:rPrChange w:id="1251" w:author="Isabella Atkinson" w:date="2022-09-05T12:11:00Z">
            <w:rPr>
              <w:rFonts w:asciiTheme="minorBidi" w:hAnsiTheme="minorBidi" w:cstheme="minorBidi"/>
              <w:highlight w:val="yellow"/>
            </w:rPr>
          </w:rPrChange>
        </w:rPr>
        <w:t xml:space="preserve"> NAME]</w:t>
      </w:r>
      <w:r w:rsidRPr="00FB67EF">
        <w:rPr>
          <w:rPrChange w:id="1252" w:author="Isabella Atkinson" w:date="2022-09-05T12:11:00Z">
            <w:rPr>
              <w:rFonts w:asciiTheme="minorBidi" w:hAnsiTheme="minorBidi" w:cstheme="minorBidi"/>
            </w:rPr>
          </w:rPrChange>
        </w:rPr>
        <w:t xml:space="preserve"> hereby adopts and accepts this</w:t>
      </w:r>
      <w:r w:rsidRPr="00FB67EF">
        <w:rPr>
          <w:spacing w:val="80"/>
          <w:rPrChange w:id="1253" w:author="Isabella Atkinson" w:date="2022-09-05T12:11:00Z">
            <w:rPr>
              <w:rFonts w:asciiTheme="minorBidi" w:hAnsiTheme="minorBidi" w:cstheme="minorBidi"/>
              <w:spacing w:val="80"/>
            </w:rPr>
          </w:rPrChange>
        </w:rPr>
        <w:t xml:space="preserve"> </w:t>
      </w:r>
      <w:r w:rsidRPr="00FB67EF">
        <w:rPr>
          <w:rPrChange w:id="1254" w:author="Isabella Atkinson" w:date="2022-09-05T12:11:00Z">
            <w:rPr>
              <w:rFonts w:asciiTheme="minorBidi" w:hAnsiTheme="minorBidi" w:cstheme="minorBidi"/>
            </w:rPr>
          </w:rPrChange>
        </w:rPr>
        <w:t>constitution as a current operating guide regulating the actions of members.</w:t>
      </w:r>
    </w:p>
    <w:p w14:paraId="393C2959" w14:textId="77777777" w:rsidR="00F4093A" w:rsidRPr="00FB67EF" w:rsidRDefault="00F4093A" w:rsidP="00832188">
      <w:pPr>
        <w:jc w:val="both"/>
        <w:rPr>
          <w:rPrChange w:id="1255" w:author="Isabella Atkinson" w:date="2022-09-05T12:11:00Z">
            <w:rPr>
              <w:rFonts w:asciiTheme="minorBidi" w:hAnsiTheme="minorBidi" w:cstheme="minorBidi"/>
            </w:rPr>
          </w:rPrChange>
        </w:rPr>
      </w:pPr>
    </w:p>
    <w:p w14:paraId="1086D088" w14:textId="77777777" w:rsidR="00F55A13" w:rsidRPr="00FB67EF" w:rsidRDefault="00F55A13" w:rsidP="00832188">
      <w:pPr>
        <w:jc w:val="both"/>
        <w:rPr>
          <w:rPrChange w:id="1256" w:author="Isabella Atkinson" w:date="2022-09-05T12:11:00Z">
            <w:rPr>
              <w:rFonts w:asciiTheme="minorBidi" w:hAnsiTheme="minorBidi" w:cstheme="minorBidi"/>
            </w:rPr>
          </w:rPrChange>
        </w:rPr>
      </w:pPr>
    </w:p>
    <w:tbl>
      <w:tblPr>
        <w:tblW w:w="9545" w:type="dxa"/>
        <w:tblInd w:w="12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Change w:id="1257" w:author="Isabella Atkinson" w:date="2022-09-05T12:34:00Z">
          <w:tblPr>
            <w:tblW w:w="9246" w:type="dxa"/>
            <w:tblInd w:w="12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PrChange>
      </w:tblPr>
      <w:tblGrid>
        <w:gridCol w:w="2103"/>
        <w:gridCol w:w="7442"/>
        <w:tblGridChange w:id="1258">
          <w:tblGrid>
            <w:gridCol w:w="1005"/>
            <w:gridCol w:w="3555"/>
          </w:tblGrid>
        </w:tblGridChange>
      </w:tblGrid>
      <w:tr w:rsidR="00A83052" w:rsidRPr="00FB67EF" w14:paraId="7D9A3E69" w14:textId="77777777" w:rsidTr="00A83052">
        <w:trPr>
          <w:trHeight w:val="863"/>
          <w:trPrChange w:id="1259" w:author="Isabella Atkinson" w:date="2022-09-05T12:34:00Z">
            <w:trPr>
              <w:trHeight w:val="513"/>
            </w:trPr>
          </w:trPrChange>
        </w:trPr>
        <w:tc>
          <w:tcPr>
            <w:tcW w:w="2103" w:type="dxa"/>
            <w:tcBorders>
              <w:left w:val="single" w:sz="6" w:space="0" w:color="000009"/>
            </w:tcBorders>
            <w:tcPrChange w:id="1260" w:author="Isabella Atkinson" w:date="2022-09-05T12:34:00Z">
              <w:tcPr>
                <w:tcW w:w="1005" w:type="dxa"/>
                <w:tcBorders>
                  <w:left w:val="single" w:sz="6" w:space="0" w:color="000009"/>
                </w:tcBorders>
              </w:tcPr>
            </w:tcPrChange>
          </w:tcPr>
          <w:p w14:paraId="4AA38007" w14:textId="77777777" w:rsidR="00A83052" w:rsidRDefault="00A83052" w:rsidP="00A83052">
            <w:pPr>
              <w:rPr>
                <w:ins w:id="1261" w:author="Isabella Atkinson" w:date="2022-09-05T12:34:00Z"/>
                <w:b/>
                <w:spacing w:val="-4"/>
              </w:rPr>
            </w:pPr>
          </w:p>
          <w:p w14:paraId="1EFA9D9E" w14:textId="16EE2F91" w:rsidR="00A83052" w:rsidRPr="00A83052" w:rsidRDefault="00A83052">
            <w:pPr>
              <w:rPr>
                <w:b/>
                <w:rPrChange w:id="1262" w:author="Isabella Atkinson" w:date="2022-09-05T12:34:00Z">
                  <w:rPr>
                    <w:rFonts w:asciiTheme="minorBidi" w:hAnsiTheme="minorBidi" w:cstheme="minorBidi"/>
                    <w:b/>
                  </w:rPr>
                </w:rPrChange>
              </w:rPr>
              <w:pPrChange w:id="1263" w:author="Isabella Atkinson" w:date="2022-09-05T12:33:00Z">
                <w:pPr>
                  <w:jc w:val="both"/>
                </w:pPr>
              </w:pPrChange>
            </w:pPr>
            <w:r w:rsidRPr="00A83052">
              <w:rPr>
                <w:b/>
                <w:spacing w:val="-4"/>
                <w:rPrChange w:id="1264" w:author="Isabella Atkinson" w:date="2022-09-05T12:34:00Z">
                  <w:rPr>
                    <w:rFonts w:asciiTheme="minorBidi" w:hAnsiTheme="minorBidi" w:cstheme="minorBidi"/>
                    <w:b/>
                    <w:spacing w:val="-4"/>
                  </w:rPr>
                </w:rPrChange>
              </w:rPr>
              <w:t>Name</w:t>
            </w:r>
          </w:p>
        </w:tc>
        <w:tc>
          <w:tcPr>
            <w:tcW w:w="7442" w:type="dxa"/>
            <w:tcPrChange w:id="1265" w:author="Isabella Atkinson" w:date="2022-09-05T12:34:00Z">
              <w:tcPr>
                <w:tcW w:w="3555" w:type="dxa"/>
              </w:tcPr>
            </w:tcPrChange>
          </w:tcPr>
          <w:p w14:paraId="0F7D7052" w14:textId="77777777" w:rsidR="00A83052" w:rsidRPr="00FB67EF" w:rsidRDefault="00A83052">
            <w:pPr>
              <w:rPr>
                <w:rPrChange w:id="1266" w:author="Isabella Atkinson" w:date="2022-09-05T12:11:00Z">
                  <w:rPr>
                    <w:rFonts w:asciiTheme="minorBidi" w:hAnsiTheme="minorBidi" w:cstheme="minorBidi"/>
                  </w:rPr>
                </w:rPrChange>
              </w:rPr>
              <w:pPrChange w:id="1267" w:author="Isabella Atkinson" w:date="2022-09-05T12:33:00Z">
                <w:pPr>
                  <w:jc w:val="both"/>
                </w:pPr>
              </w:pPrChange>
            </w:pPr>
          </w:p>
        </w:tc>
      </w:tr>
      <w:tr w:rsidR="00A83052" w:rsidRPr="00FB67EF" w14:paraId="17DD0420" w14:textId="77777777" w:rsidTr="00A83052">
        <w:trPr>
          <w:trHeight w:val="863"/>
          <w:trPrChange w:id="1268" w:author="Isabella Atkinson" w:date="2022-09-05T12:34:00Z">
            <w:trPr>
              <w:trHeight w:val="513"/>
            </w:trPr>
          </w:trPrChange>
        </w:trPr>
        <w:tc>
          <w:tcPr>
            <w:tcW w:w="2103" w:type="dxa"/>
            <w:tcBorders>
              <w:left w:val="single" w:sz="6" w:space="0" w:color="000009"/>
            </w:tcBorders>
            <w:tcPrChange w:id="1269" w:author="Isabella Atkinson" w:date="2022-09-05T12:34:00Z">
              <w:tcPr>
                <w:tcW w:w="1005" w:type="dxa"/>
                <w:tcBorders>
                  <w:left w:val="single" w:sz="6" w:space="0" w:color="000009"/>
                </w:tcBorders>
              </w:tcPr>
            </w:tcPrChange>
          </w:tcPr>
          <w:p w14:paraId="4B53323B" w14:textId="77777777" w:rsidR="00A83052" w:rsidRDefault="00A83052" w:rsidP="00A83052">
            <w:pPr>
              <w:rPr>
                <w:ins w:id="1270" w:author="Isabella Atkinson" w:date="2022-09-05T12:34:00Z"/>
                <w:b/>
                <w:spacing w:val="-4"/>
              </w:rPr>
            </w:pPr>
          </w:p>
          <w:p w14:paraId="2159384F" w14:textId="65FD8E91" w:rsidR="00A83052" w:rsidRPr="00A83052" w:rsidRDefault="00A83052">
            <w:pPr>
              <w:rPr>
                <w:b/>
                <w:rPrChange w:id="1271" w:author="Isabella Atkinson" w:date="2022-09-05T12:34:00Z">
                  <w:rPr>
                    <w:rFonts w:asciiTheme="minorBidi" w:hAnsiTheme="minorBidi" w:cstheme="minorBidi"/>
                    <w:b/>
                  </w:rPr>
                </w:rPrChange>
              </w:rPr>
              <w:pPrChange w:id="1272" w:author="Isabella Atkinson" w:date="2022-09-05T12:33:00Z">
                <w:pPr>
                  <w:jc w:val="both"/>
                </w:pPr>
              </w:pPrChange>
            </w:pPr>
            <w:ins w:id="1273" w:author="Isabella Atkinson" w:date="2022-09-05T12:34:00Z">
              <w:r>
                <w:rPr>
                  <w:b/>
                  <w:spacing w:val="-4"/>
                </w:rPr>
                <w:t>Position</w:t>
              </w:r>
            </w:ins>
            <w:del w:id="1274" w:author="Isabella Atkinson" w:date="2022-09-05T12:34:00Z">
              <w:r w:rsidRPr="00A83052" w:rsidDel="00A83052">
                <w:rPr>
                  <w:b/>
                  <w:spacing w:val="-4"/>
                  <w:rPrChange w:id="1275" w:author="Isabella Atkinson" w:date="2022-09-05T12:34:00Z">
                    <w:rPr>
                      <w:rFonts w:asciiTheme="minorBidi" w:hAnsiTheme="minorBidi" w:cstheme="minorBidi"/>
                      <w:b/>
                      <w:spacing w:val="-4"/>
                    </w:rPr>
                  </w:rPrChange>
                </w:rPr>
                <w:delText>Sign</w:delText>
              </w:r>
            </w:del>
          </w:p>
        </w:tc>
        <w:tc>
          <w:tcPr>
            <w:tcW w:w="7442" w:type="dxa"/>
            <w:tcPrChange w:id="1276" w:author="Isabella Atkinson" w:date="2022-09-05T12:34:00Z">
              <w:tcPr>
                <w:tcW w:w="3555" w:type="dxa"/>
              </w:tcPr>
            </w:tcPrChange>
          </w:tcPr>
          <w:p w14:paraId="76D201CB" w14:textId="77777777" w:rsidR="00A83052" w:rsidRPr="00FB67EF" w:rsidRDefault="00A83052">
            <w:pPr>
              <w:rPr>
                <w:rPrChange w:id="1277" w:author="Isabella Atkinson" w:date="2022-09-05T12:11:00Z">
                  <w:rPr>
                    <w:rFonts w:asciiTheme="minorBidi" w:hAnsiTheme="minorBidi" w:cstheme="minorBidi"/>
                  </w:rPr>
                </w:rPrChange>
              </w:rPr>
              <w:pPrChange w:id="1278" w:author="Isabella Atkinson" w:date="2022-09-05T12:33:00Z">
                <w:pPr>
                  <w:jc w:val="both"/>
                </w:pPr>
              </w:pPrChange>
            </w:pPr>
          </w:p>
        </w:tc>
      </w:tr>
      <w:tr w:rsidR="00A83052" w:rsidRPr="00FB67EF" w14:paraId="23AB96F4" w14:textId="77777777" w:rsidTr="00A83052">
        <w:trPr>
          <w:trHeight w:val="863"/>
          <w:ins w:id="1279" w:author="Isabella Atkinson" w:date="2022-09-05T12:33:00Z"/>
          <w:trPrChange w:id="1280" w:author="Isabella Atkinson" w:date="2022-09-05T12:34:00Z">
            <w:trPr>
              <w:trHeight w:val="513"/>
            </w:trPr>
          </w:trPrChange>
        </w:trPr>
        <w:tc>
          <w:tcPr>
            <w:tcW w:w="2103" w:type="dxa"/>
            <w:tcBorders>
              <w:left w:val="single" w:sz="6" w:space="0" w:color="000009"/>
            </w:tcBorders>
            <w:tcPrChange w:id="1281" w:author="Isabella Atkinson" w:date="2022-09-05T12:34:00Z">
              <w:tcPr>
                <w:tcW w:w="1005" w:type="dxa"/>
                <w:tcBorders>
                  <w:left w:val="single" w:sz="6" w:space="0" w:color="000009"/>
                </w:tcBorders>
              </w:tcPr>
            </w:tcPrChange>
          </w:tcPr>
          <w:p w14:paraId="4A02F127" w14:textId="77777777" w:rsidR="00A83052" w:rsidRDefault="00A83052" w:rsidP="00A83052">
            <w:pPr>
              <w:rPr>
                <w:ins w:id="1282" w:author="Isabella Atkinson" w:date="2022-09-05T12:34:00Z"/>
                <w:b/>
              </w:rPr>
            </w:pPr>
          </w:p>
          <w:p w14:paraId="205441D3" w14:textId="3A898D6A" w:rsidR="00A83052" w:rsidRPr="00A83052" w:rsidRDefault="00A83052" w:rsidP="00A83052">
            <w:pPr>
              <w:rPr>
                <w:ins w:id="1283" w:author="Isabella Atkinson" w:date="2022-09-05T12:33:00Z"/>
                <w:b/>
                <w:spacing w:val="-4"/>
              </w:rPr>
            </w:pPr>
            <w:ins w:id="1284" w:author="Isabella Atkinson" w:date="2022-09-05T12:34:00Z">
              <w:r>
                <w:rPr>
                  <w:b/>
                </w:rPr>
                <w:t>Date</w:t>
              </w:r>
            </w:ins>
          </w:p>
        </w:tc>
        <w:tc>
          <w:tcPr>
            <w:tcW w:w="7442" w:type="dxa"/>
            <w:tcPrChange w:id="1285" w:author="Isabella Atkinson" w:date="2022-09-05T12:34:00Z">
              <w:tcPr>
                <w:tcW w:w="3555" w:type="dxa"/>
              </w:tcPr>
            </w:tcPrChange>
          </w:tcPr>
          <w:p w14:paraId="5B6DF1F9" w14:textId="5525CCDA" w:rsidR="00A83052" w:rsidRPr="00A83052" w:rsidRDefault="00A83052" w:rsidP="00A83052">
            <w:pPr>
              <w:rPr>
                <w:ins w:id="1286" w:author="Isabella Atkinson" w:date="2022-09-05T12:33:00Z"/>
              </w:rPr>
            </w:pPr>
          </w:p>
        </w:tc>
      </w:tr>
      <w:tr w:rsidR="00A83052" w:rsidRPr="00FB67EF" w14:paraId="6F351C7E" w14:textId="77777777" w:rsidTr="00A83052">
        <w:trPr>
          <w:trHeight w:val="863"/>
          <w:ins w:id="1287" w:author="Isabella Atkinson" w:date="2022-09-05T12:33:00Z"/>
          <w:trPrChange w:id="1288" w:author="Isabella Atkinson" w:date="2022-09-05T12:34:00Z">
            <w:trPr>
              <w:trHeight w:val="513"/>
            </w:trPr>
          </w:trPrChange>
        </w:trPr>
        <w:tc>
          <w:tcPr>
            <w:tcW w:w="2103" w:type="dxa"/>
            <w:tcBorders>
              <w:left w:val="single" w:sz="6" w:space="0" w:color="000009"/>
            </w:tcBorders>
            <w:tcPrChange w:id="1289" w:author="Isabella Atkinson" w:date="2022-09-05T12:34:00Z">
              <w:tcPr>
                <w:tcW w:w="1005" w:type="dxa"/>
                <w:tcBorders>
                  <w:left w:val="single" w:sz="6" w:space="0" w:color="000009"/>
                </w:tcBorders>
              </w:tcPr>
            </w:tcPrChange>
          </w:tcPr>
          <w:p w14:paraId="08E3D0FB" w14:textId="77777777" w:rsidR="00A83052" w:rsidRDefault="00A83052" w:rsidP="00A83052">
            <w:pPr>
              <w:rPr>
                <w:ins w:id="1290" w:author="Isabella Atkinson" w:date="2022-09-05T12:34:00Z"/>
                <w:b/>
              </w:rPr>
            </w:pPr>
          </w:p>
          <w:p w14:paraId="08CAC7AA" w14:textId="4A53B8C2" w:rsidR="00A83052" w:rsidRPr="00A83052" w:rsidRDefault="00A83052" w:rsidP="00A83052">
            <w:pPr>
              <w:rPr>
                <w:ins w:id="1291" w:author="Isabella Atkinson" w:date="2022-09-05T12:33:00Z"/>
                <w:b/>
                <w:spacing w:val="-4"/>
              </w:rPr>
            </w:pPr>
            <w:ins w:id="1292" w:author="Isabella Atkinson" w:date="2022-09-05T12:34:00Z">
              <w:r>
                <w:rPr>
                  <w:b/>
                </w:rPr>
                <w:t>Sign</w:t>
              </w:r>
            </w:ins>
          </w:p>
        </w:tc>
        <w:tc>
          <w:tcPr>
            <w:tcW w:w="7442" w:type="dxa"/>
            <w:tcPrChange w:id="1293" w:author="Isabella Atkinson" w:date="2022-09-05T12:34:00Z">
              <w:tcPr>
                <w:tcW w:w="3555" w:type="dxa"/>
              </w:tcPr>
            </w:tcPrChange>
          </w:tcPr>
          <w:p w14:paraId="665A8100" w14:textId="26309DD0" w:rsidR="00A83052" w:rsidRPr="00A83052" w:rsidRDefault="00A83052" w:rsidP="00A83052">
            <w:pPr>
              <w:rPr>
                <w:ins w:id="1294" w:author="Isabella Atkinson" w:date="2022-09-05T12:33:00Z"/>
              </w:rPr>
            </w:pPr>
          </w:p>
        </w:tc>
      </w:tr>
    </w:tbl>
    <w:p w14:paraId="14F3F61A" w14:textId="77777777" w:rsidR="00F55A13" w:rsidRPr="00FB67EF" w:rsidRDefault="00F55A13" w:rsidP="00832188">
      <w:pPr>
        <w:jc w:val="both"/>
        <w:rPr>
          <w:rPrChange w:id="1295" w:author="Isabella Atkinson" w:date="2022-09-05T12:11:00Z">
            <w:rPr>
              <w:rFonts w:asciiTheme="minorBidi" w:hAnsiTheme="minorBidi" w:cstheme="minorBidi"/>
            </w:rPr>
          </w:rPrChange>
        </w:rPr>
      </w:pPr>
    </w:p>
    <w:p w14:paraId="6E34F8F1" w14:textId="77777777" w:rsidR="00F55A13" w:rsidRPr="00FB67EF" w:rsidRDefault="00F55A13" w:rsidP="00832188">
      <w:pPr>
        <w:jc w:val="both"/>
        <w:rPr>
          <w:rPrChange w:id="1296" w:author="Isabella Atkinson" w:date="2022-09-05T12:11:00Z">
            <w:rPr>
              <w:rFonts w:asciiTheme="minorBidi" w:hAnsiTheme="minorBidi" w:cstheme="minorBidi"/>
            </w:rPr>
          </w:rPrChange>
        </w:rPr>
      </w:pPr>
    </w:p>
    <w:p w14:paraId="013F29EB" w14:textId="77777777" w:rsidR="00F55A13" w:rsidRPr="00FB67EF" w:rsidRDefault="00F55A13" w:rsidP="00832188">
      <w:pPr>
        <w:jc w:val="both"/>
        <w:rPr>
          <w:rPrChange w:id="1297" w:author="Isabella Atkinson" w:date="2022-09-05T12:11:00Z">
            <w:rPr>
              <w:rFonts w:asciiTheme="minorBidi" w:hAnsiTheme="minorBidi" w:cstheme="minorBidi"/>
            </w:rPr>
          </w:rPrChange>
        </w:rPr>
      </w:pPr>
    </w:p>
    <w:p w14:paraId="2FC6C124" w14:textId="77777777" w:rsidR="00671111" w:rsidRPr="00FB67EF" w:rsidRDefault="00671111" w:rsidP="00832188">
      <w:pPr>
        <w:jc w:val="both"/>
        <w:rPr>
          <w:rPrChange w:id="1298" w:author="Isabella Atkinson" w:date="2022-09-05T12:11:00Z">
            <w:rPr>
              <w:rFonts w:asciiTheme="minorBidi" w:hAnsiTheme="minorBidi" w:cstheme="minorBidi"/>
            </w:rPr>
          </w:rPrChange>
        </w:rPr>
      </w:pPr>
    </w:p>
    <w:sectPr w:rsidR="00671111" w:rsidRPr="00FB67EF">
      <w:headerReference w:type="default" r:id="rId14"/>
      <w:footerReference w:type="default" r:id="rId15"/>
      <w:pgSz w:w="11910" w:h="16840"/>
      <w:pgMar w:top="2000" w:right="1220" w:bottom="1180" w:left="1220" w:header="708" w:footer="98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7" w:author="Mohammed Ashraff" w:date="2022-09-01T10:59:00Z" w:initials="MA">
    <w:p w14:paraId="492578F5" w14:textId="0888752D" w:rsidR="7709C728" w:rsidRDefault="7709C728">
      <w:pPr>
        <w:pStyle w:val="CommentText"/>
      </w:pPr>
      <w:r>
        <w:t>I would tweak this by saying something along the lines of,</w:t>
      </w:r>
      <w:r>
        <w:rPr>
          <w:rStyle w:val="CommentReference"/>
        </w:rPr>
        <w:annotationRef/>
      </w:r>
    </w:p>
    <w:p w14:paraId="552995AE" w14:textId="4CBF1C41" w:rsidR="7709C728" w:rsidRDefault="7709C728">
      <w:pPr>
        <w:pStyle w:val="CommentText"/>
      </w:pPr>
      <w:r>
        <w:t>The head coach will have powers to appoint the Clubs coaches subject to committee, please appendix XX for the recomnneded process for appointing coaches. Have the current sentance that says the committee will have powers to appoint only the head coach</w:t>
      </w:r>
    </w:p>
  </w:comment>
  <w:comment w:id="366" w:author="Isabella Atkinson" w:date="2022-08-18T16:04:00Z" w:initials="IA">
    <w:p w14:paraId="4876A45B" w14:textId="584E6385" w:rsidR="0045178B" w:rsidRDefault="0045178B" w:rsidP="0045178B">
      <w:pPr>
        <w:pStyle w:val="CommentText"/>
      </w:pPr>
      <w:r>
        <w:rPr>
          <w:rStyle w:val="CommentReference"/>
        </w:rPr>
        <w:annotationRef/>
      </w:r>
      <w:r>
        <w:t>Not sure on this</w:t>
      </w:r>
    </w:p>
  </w:comment>
  <w:comment w:id="367" w:author="Caitlin Berry" w:date="2022-08-19T12:23:00Z" w:initials="CB">
    <w:p w14:paraId="03B1DB7B" w14:textId="7450EBB7" w:rsidR="6A970B68" w:rsidRDefault="6A970B68">
      <w:pPr>
        <w:pStyle w:val="CommentText"/>
      </w:pPr>
      <w:r>
        <w:t>Thing to ask Ash about for sure.</w:t>
      </w:r>
      <w:r>
        <w:rPr>
          <w:rStyle w:val="CommentReference"/>
        </w:rPr>
        <w:annotationRef/>
      </w:r>
    </w:p>
  </w:comment>
  <w:comment w:id="368" w:author="Mohammed Ashraff" w:date="2022-09-01T11:00:00Z" w:initials="MA">
    <w:p w14:paraId="3486027C" w14:textId="1188B687" w:rsidR="7709C728" w:rsidRDefault="7709C728">
      <w:pPr>
        <w:pStyle w:val="CommentText"/>
      </w:pPr>
      <w:r>
        <w:t>We would need something that prevents say two people having a meeting and change everything behind their backs</w:t>
      </w:r>
      <w:r>
        <w:rPr>
          <w:rStyle w:val="CommentReference"/>
        </w:rPr>
        <w:annotationRef/>
      </w:r>
    </w:p>
  </w:comment>
  <w:comment w:id="911" w:author="Caitlin Berry" w:date="2022-09-02T14:07:00Z" w:initials="CB">
    <w:p w14:paraId="5C26D4AF" w14:textId="77777777" w:rsidR="00496215" w:rsidRDefault="00496215">
      <w:pPr>
        <w:pStyle w:val="CommentText"/>
      </w:pPr>
      <w:r>
        <w:rPr>
          <w:rStyle w:val="CommentReference"/>
        </w:rPr>
        <w:annotationRef/>
      </w:r>
      <w:r>
        <w:t>Should we change this from two? Seems pretty low</w:t>
      </w:r>
    </w:p>
  </w:comment>
  <w:comment w:id="1217" w:author="Isabella Atkinson" w:date="2022-08-18T16:35:00Z" w:initials="IA">
    <w:p w14:paraId="636EBA36" w14:textId="776977C4" w:rsidR="3BC6BA2A" w:rsidRDefault="3BC6BA2A">
      <w:pPr>
        <w:pStyle w:val="CommentText"/>
      </w:pPr>
      <w:r>
        <w:t>Not sure about this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2995AE" w15:done="0"/>
  <w15:commentEx w15:paraId="4876A45B" w15:done="0"/>
  <w15:commentEx w15:paraId="03B1DB7B" w15:paraIdParent="4876A45B" w15:done="0"/>
  <w15:commentEx w15:paraId="3486027C" w15:paraIdParent="4876A45B" w15:done="0"/>
  <w15:commentEx w15:paraId="5C26D4AF" w15:done="0"/>
  <w15:commentEx w15:paraId="636EBA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0ADB129" w16cex:dateUtc="2022-09-01T09:59:00Z"/>
  <w16cex:commentExtensible w16cex:durableId="26A8E19F" w16cex:dateUtc="2022-08-18T15:04:00Z"/>
  <w16cex:commentExtensible w16cex:durableId="2C42D6D8" w16cex:dateUtc="2022-08-19T11:23:00Z"/>
  <w16cex:commentExtensible w16cex:durableId="7E08BF4D" w16cex:dateUtc="2022-09-01T10:00:00Z"/>
  <w16cex:commentExtensible w16cex:durableId="26BC8CA9" w16cex:dateUtc="2022-09-02T13:07:00Z"/>
  <w16cex:commentExtensible w16cex:durableId="2EE2E99A" w16cex:dateUtc="2022-08-18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2995AE" w16cid:durableId="10ADB129"/>
  <w16cid:commentId w16cid:paraId="4876A45B" w16cid:durableId="26A8E19F"/>
  <w16cid:commentId w16cid:paraId="03B1DB7B" w16cid:durableId="2C42D6D8"/>
  <w16cid:commentId w16cid:paraId="3486027C" w16cid:durableId="7E08BF4D"/>
  <w16cid:commentId w16cid:paraId="5C26D4AF" w16cid:durableId="26BC8CA9"/>
  <w16cid:commentId w16cid:paraId="636EBA36" w16cid:durableId="2EE2E9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AAAD" w14:textId="77777777" w:rsidR="00265257" w:rsidRDefault="00265257">
      <w:r>
        <w:separator/>
      </w:r>
    </w:p>
  </w:endnote>
  <w:endnote w:type="continuationSeparator" w:id="0">
    <w:p w14:paraId="6164F4A7" w14:textId="77777777" w:rsidR="00265257" w:rsidRDefault="00265257">
      <w:r>
        <w:continuationSeparator/>
      </w:r>
    </w:p>
  </w:endnote>
  <w:endnote w:type="continuationNotice" w:id="1">
    <w:p w14:paraId="28CB8460" w14:textId="77777777" w:rsidR="00265257" w:rsidRDefault="00265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3457" w14:textId="77777777" w:rsidR="00F55A13" w:rsidRDefault="0085499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E0BE01E" wp14:editId="3BB36ECC">
              <wp:simplePos x="0" y="0"/>
              <wp:positionH relativeFrom="page">
                <wp:posOffset>6539230</wp:posOffset>
              </wp:positionH>
              <wp:positionV relativeFrom="page">
                <wp:posOffset>9927590</wp:posOffset>
              </wp:positionV>
              <wp:extent cx="159385" cy="167005"/>
              <wp:effectExtent l="0" t="0" r="5715" b="10795"/>
              <wp:wrapNone/>
              <wp:docPr id="207539086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1A601" w14:textId="77777777" w:rsidR="00F55A13" w:rsidRDefault="004A32DB">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BE01E" id="_x0000_t202" coordsize="21600,21600" o:spt="202" path="m,l,21600r21600,l21600,xe">
              <v:stroke joinstyle="miter"/>
              <v:path gradientshapeok="t" o:connecttype="rect"/>
            </v:shapetype>
            <v:shape id="docshape1" o:spid="_x0000_s1026" type="#_x0000_t202" style="position:absolute;margin-left:514.9pt;margin-top:781.7pt;width:12.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" filled="f" stroked="f">
              <v:path arrowok="t"/>
              <v:textbox inset="0,0,0,0">
                <w:txbxContent>
                  <w:p w14:paraId="68A1A601" w14:textId="77777777" w:rsidR="00F55A13" w:rsidRDefault="004A32DB">
                    <w:pPr>
                      <w:spacing w:before="12"/>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F5C56" w14:textId="77777777" w:rsidR="00265257" w:rsidRDefault="00265257">
      <w:r>
        <w:separator/>
      </w:r>
    </w:p>
  </w:footnote>
  <w:footnote w:type="continuationSeparator" w:id="0">
    <w:p w14:paraId="4BC2D80D" w14:textId="77777777" w:rsidR="00265257" w:rsidRDefault="00265257">
      <w:r>
        <w:continuationSeparator/>
      </w:r>
    </w:p>
  </w:footnote>
  <w:footnote w:type="continuationNotice" w:id="1">
    <w:p w14:paraId="1D0AB356" w14:textId="77777777" w:rsidR="00265257" w:rsidRDefault="002652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8293" w14:textId="5C3FD1DA" w:rsidR="0036585A" w:rsidRDefault="0036585A">
    <w:pPr>
      <w:pStyle w:val="Header"/>
      <w:jc w:val="right"/>
      <w:rPr>
        <w:caps/>
        <w:color w:val="1F497D" w:themeColor="text2"/>
        <w:sz w:val="20"/>
        <w:szCs w:val="20"/>
      </w:rPr>
    </w:pPr>
  </w:p>
  <w:p w14:paraId="6DCC01C3" w14:textId="7D710E72" w:rsidR="0036585A" w:rsidRDefault="0036585A">
    <w:pPr>
      <w:pStyle w:val="Header"/>
      <w:jc w:val="right"/>
      <w:rPr>
        <w:caps/>
        <w:color w:val="1F497D" w:themeColor="text2"/>
        <w:sz w:val="20"/>
        <w:szCs w:val="20"/>
      </w:rPr>
    </w:pPr>
  </w:p>
  <w:p w14:paraId="466C972B" w14:textId="17A52C9F" w:rsidR="0036585A" w:rsidRPr="0036585A" w:rsidRDefault="00000000">
    <w:pPr>
      <w:pStyle w:val="Header"/>
      <w:jc w:val="center"/>
    </w:pPr>
    <w:sdt>
      <w:sdtPr>
        <w:rPr>
          <w:caps/>
          <w:highlight w:val="yellow"/>
        </w:rPr>
        <w:alias w:val="Title"/>
        <w:tag w:val=""/>
        <w:id w:val="-484788024"/>
        <w:placeholder>
          <w:docPart w:val="3C75D721ACCD4B05AF078F04576F9AF5"/>
        </w:placeholder>
        <w:dataBinding w:prefixMappings="xmlns:ns0='http://purl.org/dc/elements/1.1/' xmlns:ns1='http://schemas.openxmlformats.org/package/2006/metadata/core-properties' " w:xpath="/ns1:coreProperties[1]/ns0:title[1]" w:storeItemID="{6C3C8BC8-F283-45AE-878A-BAB7291924A1}"/>
        <w:text/>
      </w:sdtPr>
      <w:sdtContent>
        <w:r w:rsidR="0036585A" w:rsidRPr="00E85ED5">
          <w:rPr>
            <w:caps/>
            <w:highlight w:val="yellow"/>
          </w:rPr>
          <w:t xml:space="preserve">[insert </w:t>
        </w:r>
        <w:del w:id="1299" w:author="Isabella Atkinson" w:date="2022-09-05T12:28:00Z">
          <w:r w:rsidR="0036585A" w:rsidRPr="00E85ED5" w:rsidDel="00E85ED5">
            <w:rPr>
              <w:caps/>
              <w:highlight w:val="yellow"/>
            </w:rPr>
            <w:delText>club</w:delText>
          </w:r>
        </w:del>
        <w:ins w:id="1300" w:author="Isabella Atkinson" w:date="2022-09-05T12:28:00Z">
          <w:r w:rsidR="00E85ED5" w:rsidRPr="00E85ED5">
            <w:rPr>
              <w:caps/>
              <w:highlight w:val="yellow"/>
            </w:rPr>
            <w:t>Club</w:t>
          </w:r>
        </w:ins>
        <w:r w:rsidR="0036585A" w:rsidRPr="00E85ED5">
          <w:rPr>
            <w:caps/>
            <w:highlight w:val="yellow"/>
          </w:rPr>
          <w:t xml:space="preserve"> logo]</w:t>
        </w:r>
      </w:sdtContent>
    </w:sdt>
  </w:p>
  <w:p w14:paraId="0A2A0FC0" w14:textId="40FC6048" w:rsidR="00F55A13" w:rsidRPr="0036585A" w:rsidRDefault="00F55A13">
    <w:pPr>
      <w:pStyle w:val="BodyText"/>
      <w:spacing w:line="14" w:lineRule="auto"/>
      <w:rPr>
        <w:sz w:val="22"/>
        <w:szCs w:val="22"/>
      </w:rPr>
    </w:pPr>
  </w:p>
</w:hdr>
</file>

<file path=word/intelligence2.xml><?xml version="1.0" encoding="utf-8"?>
<int2:intelligence xmlns:int2="http://schemas.microsoft.com/office/intelligence/2020/intelligence" xmlns:oel="http://schemas.microsoft.com/office/2019/extlst">
  <int2:observations>
    <int2:textHash int2:hashCode="v3jXqOAVqWKVSe" int2:id="4fT6uzuy">
      <int2:state int2:value="Rejected" int2:type="LegacyProofing"/>
    </int2:textHash>
    <int2:textHash int2:hashCode="nRSox3TdiEm2GZ" int2:id="nIgzQ2ZL">
      <int2:state int2:value="Rejected" int2:type="LegacyProofing"/>
    </int2:textHash>
    <int2:textHash int2:hashCode="m/C6mGJeQTWOW1" int2:id="zBXQaj1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B433"/>
    <w:multiLevelType w:val="hybridMultilevel"/>
    <w:tmpl w:val="FFFFFFFF"/>
    <w:lvl w:ilvl="0" w:tplc="6158C396">
      <w:start w:val="1"/>
      <w:numFmt w:val="decimal"/>
      <w:lvlText w:val="%1."/>
      <w:lvlJc w:val="left"/>
      <w:pPr>
        <w:ind w:left="720" w:hanging="360"/>
      </w:pPr>
    </w:lvl>
    <w:lvl w:ilvl="1" w:tplc="E7FE8F7C">
      <w:start w:val="1"/>
      <w:numFmt w:val="lowerLetter"/>
      <w:lvlText w:val="%2."/>
      <w:lvlJc w:val="left"/>
      <w:pPr>
        <w:ind w:left="1440" w:hanging="360"/>
      </w:pPr>
    </w:lvl>
    <w:lvl w:ilvl="2" w:tplc="063A50CE">
      <w:start w:val="1"/>
      <w:numFmt w:val="lowerRoman"/>
      <w:lvlText w:val="%3."/>
      <w:lvlJc w:val="right"/>
      <w:pPr>
        <w:ind w:left="2160" w:hanging="180"/>
      </w:pPr>
    </w:lvl>
    <w:lvl w:ilvl="3" w:tplc="83F48A18">
      <w:start w:val="1"/>
      <w:numFmt w:val="decimal"/>
      <w:lvlText w:val="%4."/>
      <w:lvlJc w:val="left"/>
      <w:pPr>
        <w:ind w:left="2880" w:hanging="360"/>
      </w:pPr>
    </w:lvl>
    <w:lvl w:ilvl="4" w:tplc="35DC9BD8">
      <w:start w:val="1"/>
      <w:numFmt w:val="lowerLetter"/>
      <w:lvlText w:val="%5."/>
      <w:lvlJc w:val="left"/>
      <w:pPr>
        <w:ind w:left="3600" w:hanging="360"/>
      </w:pPr>
    </w:lvl>
    <w:lvl w:ilvl="5" w:tplc="5F00E360">
      <w:start w:val="1"/>
      <w:numFmt w:val="lowerRoman"/>
      <w:lvlText w:val="%6."/>
      <w:lvlJc w:val="right"/>
      <w:pPr>
        <w:ind w:left="4320" w:hanging="180"/>
      </w:pPr>
    </w:lvl>
    <w:lvl w:ilvl="6" w:tplc="5F84CAEA">
      <w:start w:val="1"/>
      <w:numFmt w:val="decimal"/>
      <w:lvlText w:val="%7."/>
      <w:lvlJc w:val="left"/>
      <w:pPr>
        <w:ind w:left="5040" w:hanging="360"/>
      </w:pPr>
    </w:lvl>
    <w:lvl w:ilvl="7" w:tplc="2CF2C96E">
      <w:start w:val="1"/>
      <w:numFmt w:val="lowerLetter"/>
      <w:lvlText w:val="%8."/>
      <w:lvlJc w:val="left"/>
      <w:pPr>
        <w:ind w:left="5760" w:hanging="360"/>
      </w:pPr>
    </w:lvl>
    <w:lvl w:ilvl="8" w:tplc="1262B168">
      <w:start w:val="1"/>
      <w:numFmt w:val="lowerRoman"/>
      <w:lvlText w:val="%9."/>
      <w:lvlJc w:val="right"/>
      <w:pPr>
        <w:ind w:left="6480" w:hanging="180"/>
      </w:pPr>
    </w:lvl>
  </w:abstractNum>
  <w:abstractNum w:abstractNumId="1" w15:restartNumberingAfterBreak="0">
    <w:nsid w:val="0E26AC90"/>
    <w:multiLevelType w:val="hybridMultilevel"/>
    <w:tmpl w:val="FFFFFFFF"/>
    <w:lvl w:ilvl="0" w:tplc="FE6E889A">
      <w:start w:val="1"/>
      <w:numFmt w:val="decimal"/>
      <w:lvlText w:val="%1."/>
      <w:lvlJc w:val="left"/>
      <w:pPr>
        <w:ind w:left="720" w:hanging="360"/>
      </w:pPr>
    </w:lvl>
    <w:lvl w:ilvl="1" w:tplc="F20E921C">
      <w:start w:val="1"/>
      <w:numFmt w:val="decimal"/>
      <w:lvlText w:val="%2."/>
      <w:lvlJc w:val="left"/>
      <w:pPr>
        <w:ind w:left="1440" w:hanging="360"/>
      </w:pPr>
    </w:lvl>
    <w:lvl w:ilvl="2" w:tplc="C180024A">
      <w:start w:val="1"/>
      <w:numFmt w:val="decimal"/>
      <w:lvlText w:val="%3."/>
      <w:lvlJc w:val="left"/>
      <w:pPr>
        <w:ind w:left="2160" w:hanging="180"/>
      </w:pPr>
    </w:lvl>
    <w:lvl w:ilvl="3" w:tplc="25A0EA62">
      <w:start w:val="1"/>
      <w:numFmt w:val="decimal"/>
      <w:lvlText w:val="%4."/>
      <w:lvlJc w:val="left"/>
      <w:pPr>
        <w:ind w:left="2880" w:hanging="360"/>
      </w:pPr>
    </w:lvl>
    <w:lvl w:ilvl="4" w:tplc="504E19B2">
      <w:start w:val="1"/>
      <w:numFmt w:val="lowerLetter"/>
      <w:lvlText w:val="%5."/>
      <w:lvlJc w:val="left"/>
      <w:pPr>
        <w:ind w:left="3600" w:hanging="360"/>
      </w:pPr>
    </w:lvl>
    <w:lvl w:ilvl="5" w:tplc="0D5A7BEE">
      <w:start w:val="1"/>
      <w:numFmt w:val="lowerRoman"/>
      <w:lvlText w:val="%6."/>
      <w:lvlJc w:val="right"/>
      <w:pPr>
        <w:ind w:left="4320" w:hanging="180"/>
      </w:pPr>
    </w:lvl>
    <w:lvl w:ilvl="6" w:tplc="FEC8CF52">
      <w:start w:val="1"/>
      <w:numFmt w:val="decimal"/>
      <w:lvlText w:val="%7."/>
      <w:lvlJc w:val="left"/>
      <w:pPr>
        <w:ind w:left="5040" w:hanging="360"/>
      </w:pPr>
    </w:lvl>
    <w:lvl w:ilvl="7" w:tplc="0D82AA88">
      <w:start w:val="1"/>
      <w:numFmt w:val="lowerLetter"/>
      <w:lvlText w:val="%8."/>
      <w:lvlJc w:val="left"/>
      <w:pPr>
        <w:ind w:left="5760" w:hanging="360"/>
      </w:pPr>
    </w:lvl>
    <w:lvl w:ilvl="8" w:tplc="9AA07246">
      <w:start w:val="1"/>
      <w:numFmt w:val="lowerRoman"/>
      <w:lvlText w:val="%9."/>
      <w:lvlJc w:val="right"/>
      <w:pPr>
        <w:ind w:left="6480" w:hanging="180"/>
      </w:pPr>
    </w:lvl>
  </w:abstractNum>
  <w:abstractNum w:abstractNumId="2" w15:restartNumberingAfterBreak="0">
    <w:nsid w:val="12F2712B"/>
    <w:multiLevelType w:val="multilevel"/>
    <w:tmpl w:val="C0AE4A0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CE805B"/>
    <w:multiLevelType w:val="hybridMultilevel"/>
    <w:tmpl w:val="FFFFFFFF"/>
    <w:lvl w:ilvl="0" w:tplc="C604271E">
      <w:start w:val="1"/>
      <w:numFmt w:val="decimal"/>
      <w:lvlText w:val="%1."/>
      <w:lvlJc w:val="left"/>
      <w:pPr>
        <w:ind w:left="720" w:hanging="360"/>
      </w:pPr>
    </w:lvl>
    <w:lvl w:ilvl="1" w:tplc="11C862FC">
      <w:start w:val="1"/>
      <w:numFmt w:val="decimal"/>
      <w:lvlText w:val="%2."/>
      <w:lvlJc w:val="left"/>
      <w:pPr>
        <w:ind w:left="1440" w:hanging="360"/>
      </w:pPr>
    </w:lvl>
    <w:lvl w:ilvl="2" w:tplc="F612D4CC">
      <w:start w:val="1"/>
      <w:numFmt w:val="lowerRoman"/>
      <w:lvlText w:val="%3."/>
      <w:lvlJc w:val="right"/>
      <w:pPr>
        <w:ind w:left="2160" w:hanging="180"/>
      </w:pPr>
    </w:lvl>
    <w:lvl w:ilvl="3" w:tplc="152A4994">
      <w:start w:val="1"/>
      <w:numFmt w:val="decimal"/>
      <w:lvlText w:val="%4."/>
      <w:lvlJc w:val="left"/>
      <w:pPr>
        <w:ind w:left="2880" w:hanging="360"/>
      </w:pPr>
    </w:lvl>
    <w:lvl w:ilvl="4" w:tplc="19AEA2D6">
      <w:start w:val="1"/>
      <w:numFmt w:val="lowerLetter"/>
      <w:lvlText w:val="%5."/>
      <w:lvlJc w:val="left"/>
      <w:pPr>
        <w:ind w:left="3600" w:hanging="360"/>
      </w:pPr>
    </w:lvl>
    <w:lvl w:ilvl="5" w:tplc="72989E46">
      <w:start w:val="1"/>
      <w:numFmt w:val="lowerRoman"/>
      <w:lvlText w:val="%6."/>
      <w:lvlJc w:val="right"/>
      <w:pPr>
        <w:ind w:left="4320" w:hanging="180"/>
      </w:pPr>
    </w:lvl>
    <w:lvl w:ilvl="6" w:tplc="789457D2">
      <w:start w:val="1"/>
      <w:numFmt w:val="decimal"/>
      <w:lvlText w:val="%7."/>
      <w:lvlJc w:val="left"/>
      <w:pPr>
        <w:ind w:left="5040" w:hanging="360"/>
      </w:pPr>
    </w:lvl>
    <w:lvl w:ilvl="7" w:tplc="764A6582">
      <w:start w:val="1"/>
      <w:numFmt w:val="lowerLetter"/>
      <w:lvlText w:val="%8."/>
      <w:lvlJc w:val="left"/>
      <w:pPr>
        <w:ind w:left="5760" w:hanging="360"/>
      </w:pPr>
    </w:lvl>
    <w:lvl w:ilvl="8" w:tplc="C250F206">
      <w:start w:val="1"/>
      <w:numFmt w:val="lowerRoman"/>
      <w:lvlText w:val="%9."/>
      <w:lvlJc w:val="right"/>
      <w:pPr>
        <w:ind w:left="6480" w:hanging="180"/>
      </w:pPr>
    </w:lvl>
  </w:abstractNum>
  <w:abstractNum w:abstractNumId="4" w15:restartNumberingAfterBreak="0">
    <w:nsid w:val="1CFEFB7D"/>
    <w:multiLevelType w:val="hybridMultilevel"/>
    <w:tmpl w:val="FFFFFFFF"/>
    <w:lvl w:ilvl="0" w:tplc="76B0B114">
      <w:start w:val="1"/>
      <w:numFmt w:val="decimal"/>
      <w:lvlText w:val="%1."/>
      <w:lvlJc w:val="left"/>
      <w:pPr>
        <w:ind w:left="720" w:hanging="360"/>
      </w:pPr>
    </w:lvl>
    <w:lvl w:ilvl="1" w:tplc="E5E4EBE0">
      <w:start w:val="1"/>
      <w:numFmt w:val="decimal"/>
      <w:lvlText w:val="%2."/>
      <w:lvlJc w:val="left"/>
      <w:pPr>
        <w:ind w:left="1440" w:hanging="360"/>
      </w:pPr>
    </w:lvl>
    <w:lvl w:ilvl="2" w:tplc="AD8085D6">
      <w:start w:val="1"/>
      <w:numFmt w:val="lowerRoman"/>
      <w:lvlText w:val="%3."/>
      <w:lvlJc w:val="right"/>
      <w:pPr>
        <w:ind w:left="2160" w:hanging="180"/>
      </w:pPr>
    </w:lvl>
    <w:lvl w:ilvl="3" w:tplc="DAE6453E">
      <w:start w:val="1"/>
      <w:numFmt w:val="decimal"/>
      <w:lvlText w:val="%4."/>
      <w:lvlJc w:val="left"/>
      <w:pPr>
        <w:ind w:left="2880" w:hanging="360"/>
      </w:pPr>
    </w:lvl>
    <w:lvl w:ilvl="4" w:tplc="B13E3030">
      <w:start w:val="1"/>
      <w:numFmt w:val="lowerLetter"/>
      <w:lvlText w:val="%5."/>
      <w:lvlJc w:val="left"/>
      <w:pPr>
        <w:ind w:left="3600" w:hanging="360"/>
      </w:pPr>
    </w:lvl>
    <w:lvl w:ilvl="5" w:tplc="EDFA3ED6">
      <w:start w:val="1"/>
      <w:numFmt w:val="lowerRoman"/>
      <w:lvlText w:val="%6."/>
      <w:lvlJc w:val="right"/>
      <w:pPr>
        <w:ind w:left="4320" w:hanging="180"/>
      </w:pPr>
    </w:lvl>
    <w:lvl w:ilvl="6" w:tplc="FAA8BB66">
      <w:start w:val="1"/>
      <w:numFmt w:val="decimal"/>
      <w:lvlText w:val="%7."/>
      <w:lvlJc w:val="left"/>
      <w:pPr>
        <w:ind w:left="5040" w:hanging="360"/>
      </w:pPr>
    </w:lvl>
    <w:lvl w:ilvl="7" w:tplc="AA3EB06A">
      <w:start w:val="1"/>
      <w:numFmt w:val="lowerLetter"/>
      <w:lvlText w:val="%8."/>
      <w:lvlJc w:val="left"/>
      <w:pPr>
        <w:ind w:left="5760" w:hanging="360"/>
      </w:pPr>
    </w:lvl>
    <w:lvl w:ilvl="8" w:tplc="7CAEB27C">
      <w:start w:val="1"/>
      <w:numFmt w:val="lowerRoman"/>
      <w:lvlText w:val="%9."/>
      <w:lvlJc w:val="right"/>
      <w:pPr>
        <w:ind w:left="6480" w:hanging="180"/>
      </w:pPr>
    </w:lvl>
  </w:abstractNum>
  <w:abstractNum w:abstractNumId="5" w15:restartNumberingAfterBreak="0">
    <w:nsid w:val="1DCD6CE1"/>
    <w:multiLevelType w:val="multilevel"/>
    <w:tmpl w:val="84B20A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D32E49"/>
    <w:multiLevelType w:val="hybridMultilevel"/>
    <w:tmpl w:val="546897DC"/>
    <w:lvl w:ilvl="0" w:tplc="FFFFFFFF">
      <w:start w:val="1"/>
      <w:numFmt w:val="decimal"/>
      <w:lvlText w:val="%1."/>
      <w:lvlJc w:val="left"/>
      <w:pPr>
        <w:ind w:left="501" w:hanging="360"/>
      </w:p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7" w15:restartNumberingAfterBreak="0">
    <w:nsid w:val="29691170"/>
    <w:multiLevelType w:val="hybridMultilevel"/>
    <w:tmpl w:val="FFFFFFFF"/>
    <w:lvl w:ilvl="0" w:tplc="A9FA6E3E">
      <w:start w:val="1"/>
      <w:numFmt w:val="decimal"/>
      <w:lvlText w:val="%1."/>
      <w:lvlJc w:val="left"/>
      <w:pPr>
        <w:ind w:left="720" w:hanging="360"/>
      </w:pPr>
    </w:lvl>
    <w:lvl w:ilvl="1" w:tplc="A38A6928">
      <w:start w:val="1"/>
      <w:numFmt w:val="decimal"/>
      <w:lvlText w:val="%2."/>
      <w:lvlJc w:val="left"/>
      <w:pPr>
        <w:ind w:left="1440" w:hanging="360"/>
      </w:pPr>
    </w:lvl>
    <w:lvl w:ilvl="2" w:tplc="B8960722">
      <w:start w:val="1"/>
      <w:numFmt w:val="lowerRoman"/>
      <w:lvlText w:val="%3."/>
      <w:lvlJc w:val="right"/>
      <w:pPr>
        <w:ind w:left="2160" w:hanging="180"/>
      </w:pPr>
    </w:lvl>
    <w:lvl w:ilvl="3" w:tplc="1E0E3EA8">
      <w:start w:val="1"/>
      <w:numFmt w:val="decimal"/>
      <w:lvlText w:val="%4."/>
      <w:lvlJc w:val="left"/>
      <w:pPr>
        <w:ind w:left="2880" w:hanging="360"/>
      </w:pPr>
    </w:lvl>
    <w:lvl w:ilvl="4" w:tplc="3A728DA4">
      <w:start w:val="1"/>
      <w:numFmt w:val="lowerLetter"/>
      <w:lvlText w:val="%5."/>
      <w:lvlJc w:val="left"/>
      <w:pPr>
        <w:ind w:left="3600" w:hanging="360"/>
      </w:pPr>
    </w:lvl>
    <w:lvl w:ilvl="5" w:tplc="3BE89EA6">
      <w:start w:val="1"/>
      <w:numFmt w:val="lowerRoman"/>
      <w:lvlText w:val="%6."/>
      <w:lvlJc w:val="right"/>
      <w:pPr>
        <w:ind w:left="4320" w:hanging="180"/>
      </w:pPr>
    </w:lvl>
    <w:lvl w:ilvl="6" w:tplc="AC442BB2">
      <w:start w:val="1"/>
      <w:numFmt w:val="decimal"/>
      <w:lvlText w:val="%7."/>
      <w:lvlJc w:val="left"/>
      <w:pPr>
        <w:ind w:left="5040" w:hanging="360"/>
      </w:pPr>
    </w:lvl>
    <w:lvl w:ilvl="7" w:tplc="A0823B92">
      <w:start w:val="1"/>
      <w:numFmt w:val="lowerLetter"/>
      <w:lvlText w:val="%8."/>
      <w:lvlJc w:val="left"/>
      <w:pPr>
        <w:ind w:left="5760" w:hanging="360"/>
      </w:pPr>
    </w:lvl>
    <w:lvl w:ilvl="8" w:tplc="D72A2110">
      <w:start w:val="1"/>
      <w:numFmt w:val="lowerRoman"/>
      <w:lvlText w:val="%9."/>
      <w:lvlJc w:val="right"/>
      <w:pPr>
        <w:ind w:left="6480" w:hanging="180"/>
      </w:pPr>
    </w:lvl>
  </w:abstractNum>
  <w:abstractNum w:abstractNumId="8" w15:restartNumberingAfterBreak="0">
    <w:nsid w:val="2EB634EB"/>
    <w:multiLevelType w:val="hybridMultilevel"/>
    <w:tmpl w:val="94DC6792"/>
    <w:lvl w:ilvl="0" w:tplc="D2580EAA">
      <w:start w:val="1"/>
      <w:numFmt w:val="lowerLetter"/>
      <w:lvlText w:val="(%1)"/>
      <w:lvlJc w:val="left"/>
      <w:pPr>
        <w:ind w:left="1007" w:hanging="360"/>
      </w:pPr>
      <w:rPr>
        <w:rFonts w:ascii="Arial" w:eastAsia="Arial" w:hAnsi="Arial" w:cs="Arial" w:hint="default"/>
        <w:b w:val="0"/>
        <w:bCs w:val="0"/>
        <w:i w:val="0"/>
        <w:iCs w:val="0"/>
        <w:w w:val="99"/>
        <w:sz w:val="24"/>
        <w:szCs w:val="24"/>
        <w:lang w:val="en-US" w:eastAsia="en-US" w:bidi="ar-SA"/>
      </w:rPr>
    </w:lvl>
    <w:lvl w:ilvl="1" w:tplc="029EBBC8">
      <w:numFmt w:val="bullet"/>
      <w:lvlText w:val="•"/>
      <w:lvlJc w:val="left"/>
      <w:pPr>
        <w:ind w:left="1846" w:hanging="360"/>
      </w:pPr>
      <w:rPr>
        <w:rFonts w:hint="default"/>
        <w:lang w:val="en-US" w:eastAsia="en-US" w:bidi="ar-SA"/>
      </w:rPr>
    </w:lvl>
    <w:lvl w:ilvl="2" w:tplc="69C8AF6A">
      <w:numFmt w:val="bullet"/>
      <w:lvlText w:val="•"/>
      <w:lvlJc w:val="left"/>
      <w:pPr>
        <w:ind w:left="2693" w:hanging="360"/>
      </w:pPr>
      <w:rPr>
        <w:rFonts w:hint="default"/>
        <w:lang w:val="en-US" w:eastAsia="en-US" w:bidi="ar-SA"/>
      </w:rPr>
    </w:lvl>
    <w:lvl w:ilvl="3" w:tplc="E9C4BDAC">
      <w:numFmt w:val="bullet"/>
      <w:lvlText w:val="•"/>
      <w:lvlJc w:val="left"/>
      <w:pPr>
        <w:ind w:left="3539" w:hanging="360"/>
      </w:pPr>
      <w:rPr>
        <w:rFonts w:hint="default"/>
        <w:lang w:val="en-US" w:eastAsia="en-US" w:bidi="ar-SA"/>
      </w:rPr>
    </w:lvl>
    <w:lvl w:ilvl="4" w:tplc="23502774">
      <w:numFmt w:val="bullet"/>
      <w:lvlText w:val="•"/>
      <w:lvlJc w:val="left"/>
      <w:pPr>
        <w:ind w:left="4386" w:hanging="360"/>
      </w:pPr>
      <w:rPr>
        <w:rFonts w:hint="default"/>
        <w:lang w:val="en-US" w:eastAsia="en-US" w:bidi="ar-SA"/>
      </w:rPr>
    </w:lvl>
    <w:lvl w:ilvl="5" w:tplc="D9985C8A">
      <w:numFmt w:val="bullet"/>
      <w:lvlText w:val="•"/>
      <w:lvlJc w:val="left"/>
      <w:pPr>
        <w:ind w:left="5233" w:hanging="360"/>
      </w:pPr>
      <w:rPr>
        <w:rFonts w:hint="default"/>
        <w:lang w:val="en-US" w:eastAsia="en-US" w:bidi="ar-SA"/>
      </w:rPr>
    </w:lvl>
    <w:lvl w:ilvl="6" w:tplc="847872B0">
      <w:numFmt w:val="bullet"/>
      <w:lvlText w:val="•"/>
      <w:lvlJc w:val="left"/>
      <w:pPr>
        <w:ind w:left="6079" w:hanging="360"/>
      </w:pPr>
      <w:rPr>
        <w:rFonts w:hint="default"/>
        <w:lang w:val="en-US" w:eastAsia="en-US" w:bidi="ar-SA"/>
      </w:rPr>
    </w:lvl>
    <w:lvl w:ilvl="7" w:tplc="4340744A">
      <w:numFmt w:val="bullet"/>
      <w:lvlText w:val="•"/>
      <w:lvlJc w:val="left"/>
      <w:pPr>
        <w:ind w:left="6926" w:hanging="360"/>
      </w:pPr>
      <w:rPr>
        <w:rFonts w:hint="default"/>
        <w:lang w:val="en-US" w:eastAsia="en-US" w:bidi="ar-SA"/>
      </w:rPr>
    </w:lvl>
    <w:lvl w:ilvl="8" w:tplc="B06A62E4">
      <w:numFmt w:val="bullet"/>
      <w:lvlText w:val="•"/>
      <w:lvlJc w:val="left"/>
      <w:pPr>
        <w:ind w:left="7773" w:hanging="360"/>
      </w:pPr>
      <w:rPr>
        <w:rFonts w:hint="default"/>
        <w:lang w:val="en-US" w:eastAsia="en-US" w:bidi="ar-SA"/>
      </w:rPr>
    </w:lvl>
  </w:abstractNum>
  <w:abstractNum w:abstractNumId="9" w15:restartNumberingAfterBreak="0">
    <w:nsid w:val="2F4F7816"/>
    <w:multiLevelType w:val="hybridMultilevel"/>
    <w:tmpl w:val="FFFFFFFF"/>
    <w:lvl w:ilvl="0" w:tplc="18500428">
      <w:start w:val="1"/>
      <w:numFmt w:val="decimal"/>
      <w:lvlText w:val="%1."/>
      <w:lvlJc w:val="left"/>
      <w:pPr>
        <w:ind w:left="720" w:hanging="360"/>
      </w:pPr>
    </w:lvl>
    <w:lvl w:ilvl="1" w:tplc="D368D7E0">
      <w:start w:val="1"/>
      <w:numFmt w:val="decimal"/>
      <w:lvlText w:val="%2."/>
      <w:lvlJc w:val="left"/>
      <w:pPr>
        <w:ind w:left="1440" w:hanging="360"/>
      </w:pPr>
    </w:lvl>
    <w:lvl w:ilvl="2" w:tplc="6A00E52C">
      <w:start w:val="1"/>
      <w:numFmt w:val="lowerRoman"/>
      <w:lvlText w:val="%3."/>
      <w:lvlJc w:val="right"/>
      <w:pPr>
        <w:ind w:left="2160" w:hanging="180"/>
      </w:pPr>
    </w:lvl>
    <w:lvl w:ilvl="3" w:tplc="693EC8BE">
      <w:start w:val="1"/>
      <w:numFmt w:val="decimal"/>
      <w:lvlText w:val="%4."/>
      <w:lvlJc w:val="left"/>
      <w:pPr>
        <w:ind w:left="2880" w:hanging="360"/>
      </w:pPr>
    </w:lvl>
    <w:lvl w:ilvl="4" w:tplc="AD5AF160">
      <w:start w:val="1"/>
      <w:numFmt w:val="lowerLetter"/>
      <w:lvlText w:val="%5."/>
      <w:lvlJc w:val="left"/>
      <w:pPr>
        <w:ind w:left="3600" w:hanging="360"/>
      </w:pPr>
    </w:lvl>
    <w:lvl w:ilvl="5" w:tplc="7D9E993A">
      <w:start w:val="1"/>
      <w:numFmt w:val="lowerRoman"/>
      <w:lvlText w:val="%6."/>
      <w:lvlJc w:val="right"/>
      <w:pPr>
        <w:ind w:left="4320" w:hanging="180"/>
      </w:pPr>
    </w:lvl>
    <w:lvl w:ilvl="6" w:tplc="CC707F12">
      <w:start w:val="1"/>
      <w:numFmt w:val="decimal"/>
      <w:lvlText w:val="%7."/>
      <w:lvlJc w:val="left"/>
      <w:pPr>
        <w:ind w:left="5040" w:hanging="360"/>
      </w:pPr>
    </w:lvl>
    <w:lvl w:ilvl="7" w:tplc="3A22A8A4">
      <w:start w:val="1"/>
      <w:numFmt w:val="lowerLetter"/>
      <w:lvlText w:val="%8."/>
      <w:lvlJc w:val="left"/>
      <w:pPr>
        <w:ind w:left="5760" w:hanging="360"/>
      </w:pPr>
    </w:lvl>
    <w:lvl w:ilvl="8" w:tplc="42203FBE">
      <w:start w:val="1"/>
      <w:numFmt w:val="lowerRoman"/>
      <w:lvlText w:val="%9."/>
      <w:lvlJc w:val="right"/>
      <w:pPr>
        <w:ind w:left="6480" w:hanging="180"/>
      </w:pPr>
    </w:lvl>
  </w:abstractNum>
  <w:abstractNum w:abstractNumId="10" w15:restartNumberingAfterBreak="0">
    <w:nsid w:val="3A525010"/>
    <w:multiLevelType w:val="hybridMultilevel"/>
    <w:tmpl w:val="FFFFFFFF"/>
    <w:lvl w:ilvl="0" w:tplc="128619E0">
      <w:start w:val="1"/>
      <w:numFmt w:val="decimal"/>
      <w:lvlText w:val="%1."/>
      <w:lvlJc w:val="left"/>
      <w:pPr>
        <w:ind w:left="720" w:hanging="360"/>
      </w:pPr>
    </w:lvl>
    <w:lvl w:ilvl="1" w:tplc="1AC094EC">
      <w:start w:val="1"/>
      <w:numFmt w:val="decimal"/>
      <w:lvlText w:val="%2."/>
      <w:lvlJc w:val="left"/>
      <w:pPr>
        <w:ind w:left="1440" w:hanging="360"/>
      </w:pPr>
    </w:lvl>
    <w:lvl w:ilvl="2" w:tplc="C71625E6">
      <w:start w:val="1"/>
      <w:numFmt w:val="lowerRoman"/>
      <w:lvlText w:val="%3."/>
      <w:lvlJc w:val="right"/>
      <w:pPr>
        <w:ind w:left="2160" w:hanging="180"/>
      </w:pPr>
    </w:lvl>
    <w:lvl w:ilvl="3" w:tplc="5D506102">
      <w:start w:val="1"/>
      <w:numFmt w:val="decimal"/>
      <w:lvlText w:val="%4."/>
      <w:lvlJc w:val="left"/>
      <w:pPr>
        <w:ind w:left="2880" w:hanging="360"/>
      </w:pPr>
    </w:lvl>
    <w:lvl w:ilvl="4" w:tplc="0B88E428">
      <w:start w:val="1"/>
      <w:numFmt w:val="lowerLetter"/>
      <w:lvlText w:val="%5."/>
      <w:lvlJc w:val="left"/>
      <w:pPr>
        <w:ind w:left="3600" w:hanging="360"/>
      </w:pPr>
    </w:lvl>
    <w:lvl w:ilvl="5" w:tplc="9648B87A">
      <w:start w:val="1"/>
      <w:numFmt w:val="lowerRoman"/>
      <w:lvlText w:val="%6."/>
      <w:lvlJc w:val="right"/>
      <w:pPr>
        <w:ind w:left="4320" w:hanging="180"/>
      </w:pPr>
    </w:lvl>
    <w:lvl w:ilvl="6" w:tplc="9C0C1C20">
      <w:start w:val="1"/>
      <w:numFmt w:val="decimal"/>
      <w:lvlText w:val="%7."/>
      <w:lvlJc w:val="left"/>
      <w:pPr>
        <w:ind w:left="5040" w:hanging="360"/>
      </w:pPr>
    </w:lvl>
    <w:lvl w:ilvl="7" w:tplc="3D1E1542">
      <w:start w:val="1"/>
      <w:numFmt w:val="lowerLetter"/>
      <w:lvlText w:val="%8."/>
      <w:lvlJc w:val="left"/>
      <w:pPr>
        <w:ind w:left="5760" w:hanging="360"/>
      </w:pPr>
    </w:lvl>
    <w:lvl w:ilvl="8" w:tplc="0A666368">
      <w:start w:val="1"/>
      <w:numFmt w:val="lowerRoman"/>
      <w:lvlText w:val="%9."/>
      <w:lvlJc w:val="right"/>
      <w:pPr>
        <w:ind w:left="6480" w:hanging="180"/>
      </w:pPr>
    </w:lvl>
  </w:abstractNum>
  <w:abstractNum w:abstractNumId="11" w15:restartNumberingAfterBreak="0">
    <w:nsid w:val="3AD129B1"/>
    <w:multiLevelType w:val="hybridMultilevel"/>
    <w:tmpl w:val="5D3A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DB55E"/>
    <w:multiLevelType w:val="hybridMultilevel"/>
    <w:tmpl w:val="FFFFFFFF"/>
    <w:lvl w:ilvl="0" w:tplc="7CE8761E">
      <w:start w:val="1"/>
      <w:numFmt w:val="decimal"/>
      <w:lvlText w:val="%1."/>
      <w:lvlJc w:val="left"/>
      <w:pPr>
        <w:ind w:left="720" w:hanging="360"/>
      </w:pPr>
    </w:lvl>
    <w:lvl w:ilvl="1" w:tplc="ED929136">
      <w:start w:val="1"/>
      <w:numFmt w:val="lowerLetter"/>
      <w:lvlText w:val="%2."/>
      <w:lvlJc w:val="left"/>
      <w:pPr>
        <w:ind w:left="1440" w:hanging="360"/>
      </w:pPr>
    </w:lvl>
    <w:lvl w:ilvl="2" w:tplc="44C835A6">
      <w:start w:val="1"/>
      <w:numFmt w:val="lowerRoman"/>
      <w:lvlText w:val="%3."/>
      <w:lvlJc w:val="right"/>
      <w:pPr>
        <w:ind w:left="2160" w:hanging="180"/>
      </w:pPr>
    </w:lvl>
    <w:lvl w:ilvl="3" w:tplc="95BCF86A">
      <w:start w:val="1"/>
      <w:numFmt w:val="decimal"/>
      <w:lvlText w:val="%4."/>
      <w:lvlJc w:val="left"/>
      <w:pPr>
        <w:ind w:left="2880" w:hanging="360"/>
      </w:pPr>
    </w:lvl>
    <w:lvl w:ilvl="4" w:tplc="8FB8269C">
      <w:start w:val="1"/>
      <w:numFmt w:val="lowerLetter"/>
      <w:lvlText w:val="%5."/>
      <w:lvlJc w:val="left"/>
      <w:pPr>
        <w:ind w:left="3600" w:hanging="360"/>
      </w:pPr>
    </w:lvl>
    <w:lvl w:ilvl="5" w:tplc="AD647BD4">
      <w:start w:val="1"/>
      <w:numFmt w:val="lowerRoman"/>
      <w:lvlText w:val="%6."/>
      <w:lvlJc w:val="right"/>
      <w:pPr>
        <w:ind w:left="4320" w:hanging="180"/>
      </w:pPr>
    </w:lvl>
    <w:lvl w:ilvl="6" w:tplc="FD30A4E2">
      <w:start w:val="1"/>
      <w:numFmt w:val="decimal"/>
      <w:lvlText w:val="%7."/>
      <w:lvlJc w:val="left"/>
      <w:pPr>
        <w:ind w:left="5040" w:hanging="360"/>
      </w:pPr>
    </w:lvl>
    <w:lvl w:ilvl="7" w:tplc="FB385B38">
      <w:start w:val="1"/>
      <w:numFmt w:val="lowerLetter"/>
      <w:lvlText w:val="%8."/>
      <w:lvlJc w:val="left"/>
      <w:pPr>
        <w:ind w:left="5760" w:hanging="360"/>
      </w:pPr>
    </w:lvl>
    <w:lvl w:ilvl="8" w:tplc="C8B0BF9A">
      <w:start w:val="1"/>
      <w:numFmt w:val="lowerRoman"/>
      <w:lvlText w:val="%9."/>
      <w:lvlJc w:val="right"/>
      <w:pPr>
        <w:ind w:left="6480" w:hanging="180"/>
      </w:pPr>
    </w:lvl>
  </w:abstractNum>
  <w:abstractNum w:abstractNumId="13" w15:restartNumberingAfterBreak="0">
    <w:nsid w:val="463F346E"/>
    <w:multiLevelType w:val="hybridMultilevel"/>
    <w:tmpl w:val="546897DC"/>
    <w:lvl w:ilvl="0" w:tplc="0809000F">
      <w:start w:val="1"/>
      <w:numFmt w:val="decimal"/>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4" w15:restartNumberingAfterBreak="0">
    <w:nsid w:val="48896373"/>
    <w:multiLevelType w:val="multilevel"/>
    <w:tmpl w:val="C938127C"/>
    <w:lvl w:ilvl="0">
      <w:start w:val="1"/>
      <w:numFmt w:val="decimal"/>
      <w:lvlText w:val="%1."/>
      <w:lvlJc w:val="left"/>
      <w:pPr>
        <w:ind w:left="720" w:hanging="360"/>
      </w:pPr>
      <w:rPr>
        <w:b/>
        <w:bCs/>
      </w:rPr>
    </w:lvl>
    <w:lvl w:ilvl="1">
      <w:start w:val="2"/>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BA12BB8"/>
    <w:multiLevelType w:val="hybridMultilevel"/>
    <w:tmpl w:val="C3D8F2A4"/>
    <w:lvl w:ilvl="0" w:tplc="0396D77E">
      <w:start w:val="1"/>
      <w:numFmt w:val="decimal"/>
      <w:lvlText w:val="%1"/>
      <w:lvlJc w:val="left"/>
      <w:pPr>
        <w:ind w:left="940" w:hanging="720"/>
      </w:pPr>
      <w:rPr>
        <w:rFonts w:hint="default"/>
        <w:w w:val="100"/>
        <w:lang w:val="en-US" w:eastAsia="en-US" w:bidi="ar-SA"/>
      </w:rPr>
    </w:lvl>
    <w:lvl w:ilvl="1" w:tplc="8188D004">
      <w:numFmt w:val="bullet"/>
      <w:lvlText w:val=""/>
      <w:lvlJc w:val="left"/>
      <w:pPr>
        <w:ind w:left="1300" w:hanging="360"/>
      </w:pPr>
      <w:rPr>
        <w:rFonts w:ascii="Symbol" w:eastAsia="Symbol" w:hAnsi="Symbol" w:cs="Symbol" w:hint="default"/>
        <w:b w:val="0"/>
        <w:bCs w:val="0"/>
        <w:i w:val="0"/>
        <w:iCs w:val="0"/>
        <w:w w:val="100"/>
        <w:sz w:val="24"/>
        <w:szCs w:val="24"/>
        <w:lang w:val="en-US" w:eastAsia="en-US" w:bidi="ar-SA"/>
      </w:rPr>
    </w:lvl>
    <w:lvl w:ilvl="2" w:tplc="E1DC3F4A">
      <w:numFmt w:val="bullet"/>
      <w:lvlText w:val="•"/>
      <w:lvlJc w:val="left"/>
      <w:pPr>
        <w:ind w:left="2207" w:hanging="360"/>
      </w:pPr>
      <w:rPr>
        <w:rFonts w:hint="default"/>
        <w:lang w:val="en-US" w:eastAsia="en-US" w:bidi="ar-SA"/>
      </w:rPr>
    </w:lvl>
    <w:lvl w:ilvl="3" w:tplc="53C2BA36">
      <w:numFmt w:val="bullet"/>
      <w:lvlText w:val="•"/>
      <w:lvlJc w:val="left"/>
      <w:pPr>
        <w:ind w:left="3114" w:hanging="360"/>
      </w:pPr>
      <w:rPr>
        <w:rFonts w:hint="default"/>
        <w:lang w:val="en-US" w:eastAsia="en-US" w:bidi="ar-SA"/>
      </w:rPr>
    </w:lvl>
    <w:lvl w:ilvl="4" w:tplc="210892E8">
      <w:numFmt w:val="bullet"/>
      <w:lvlText w:val="•"/>
      <w:lvlJc w:val="left"/>
      <w:pPr>
        <w:ind w:left="4022" w:hanging="360"/>
      </w:pPr>
      <w:rPr>
        <w:rFonts w:hint="default"/>
        <w:lang w:val="en-US" w:eastAsia="en-US" w:bidi="ar-SA"/>
      </w:rPr>
    </w:lvl>
    <w:lvl w:ilvl="5" w:tplc="66BA5BB4">
      <w:numFmt w:val="bullet"/>
      <w:lvlText w:val="•"/>
      <w:lvlJc w:val="left"/>
      <w:pPr>
        <w:ind w:left="4929" w:hanging="360"/>
      </w:pPr>
      <w:rPr>
        <w:rFonts w:hint="default"/>
        <w:lang w:val="en-US" w:eastAsia="en-US" w:bidi="ar-SA"/>
      </w:rPr>
    </w:lvl>
    <w:lvl w:ilvl="6" w:tplc="A02C3720">
      <w:numFmt w:val="bullet"/>
      <w:lvlText w:val="•"/>
      <w:lvlJc w:val="left"/>
      <w:pPr>
        <w:ind w:left="5836" w:hanging="360"/>
      </w:pPr>
      <w:rPr>
        <w:rFonts w:hint="default"/>
        <w:lang w:val="en-US" w:eastAsia="en-US" w:bidi="ar-SA"/>
      </w:rPr>
    </w:lvl>
    <w:lvl w:ilvl="7" w:tplc="179AE2A6">
      <w:numFmt w:val="bullet"/>
      <w:lvlText w:val="•"/>
      <w:lvlJc w:val="left"/>
      <w:pPr>
        <w:ind w:left="6744" w:hanging="360"/>
      </w:pPr>
      <w:rPr>
        <w:rFonts w:hint="default"/>
        <w:lang w:val="en-US" w:eastAsia="en-US" w:bidi="ar-SA"/>
      </w:rPr>
    </w:lvl>
    <w:lvl w:ilvl="8" w:tplc="8132ED1E">
      <w:numFmt w:val="bullet"/>
      <w:lvlText w:val="•"/>
      <w:lvlJc w:val="left"/>
      <w:pPr>
        <w:ind w:left="7651" w:hanging="360"/>
      </w:pPr>
      <w:rPr>
        <w:rFonts w:hint="default"/>
        <w:lang w:val="en-US" w:eastAsia="en-US" w:bidi="ar-SA"/>
      </w:rPr>
    </w:lvl>
  </w:abstractNum>
  <w:abstractNum w:abstractNumId="16" w15:restartNumberingAfterBreak="0">
    <w:nsid w:val="4C0771F9"/>
    <w:multiLevelType w:val="hybridMultilevel"/>
    <w:tmpl w:val="38A21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51019"/>
    <w:multiLevelType w:val="hybridMultilevel"/>
    <w:tmpl w:val="FFFFFFFF"/>
    <w:lvl w:ilvl="0" w:tplc="B3E028A0">
      <w:start w:val="1"/>
      <w:numFmt w:val="decimal"/>
      <w:lvlText w:val="%1."/>
      <w:lvlJc w:val="left"/>
      <w:pPr>
        <w:ind w:left="720" w:hanging="360"/>
      </w:pPr>
    </w:lvl>
    <w:lvl w:ilvl="1" w:tplc="053C2154">
      <w:start w:val="1"/>
      <w:numFmt w:val="decimal"/>
      <w:lvlText w:val="%2."/>
      <w:lvlJc w:val="left"/>
      <w:pPr>
        <w:ind w:left="1440" w:hanging="360"/>
      </w:pPr>
    </w:lvl>
    <w:lvl w:ilvl="2" w:tplc="D9E85D42">
      <w:start w:val="1"/>
      <w:numFmt w:val="lowerRoman"/>
      <w:lvlText w:val="%3."/>
      <w:lvlJc w:val="right"/>
      <w:pPr>
        <w:ind w:left="2160" w:hanging="180"/>
      </w:pPr>
    </w:lvl>
    <w:lvl w:ilvl="3" w:tplc="2AE046AE">
      <w:start w:val="1"/>
      <w:numFmt w:val="decimal"/>
      <w:lvlText w:val="%4."/>
      <w:lvlJc w:val="left"/>
      <w:pPr>
        <w:ind w:left="2880" w:hanging="360"/>
      </w:pPr>
    </w:lvl>
    <w:lvl w:ilvl="4" w:tplc="D152C95C">
      <w:start w:val="1"/>
      <w:numFmt w:val="lowerLetter"/>
      <w:lvlText w:val="%5."/>
      <w:lvlJc w:val="left"/>
      <w:pPr>
        <w:ind w:left="3600" w:hanging="360"/>
      </w:pPr>
    </w:lvl>
    <w:lvl w:ilvl="5" w:tplc="7352760E">
      <w:start w:val="1"/>
      <w:numFmt w:val="lowerRoman"/>
      <w:lvlText w:val="%6."/>
      <w:lvlJc w:val="right"/>
      <w:pPr>
        <w:ind w:left="4320" w:hanging="180"/>
      </w:pPr>
    </w:lvl>
    <w:lvl w:ilvl="6" w:tplc="78D888CA">
      <w:start w:val="1"/>
      <w:numFmt w:val="decimal"/>
      <w:lvlText w:val="%7."/>
      <w:lvlJc w:val="left"/>
      <w:pPr>
        <w:ind w:left="5040" w:hanging="360"/>
      </w:pPr>
    </w:lvl>
    <w:lvl w:ilvl="7" w:tplc="435A3E28">
      <w:start w:val="1"/>
      <w:numFmt w:val="lowerLetter"/>
      <w:lvlText w:val="%8."/>
      <w:lvlJc w:val="left"/>
      <w:pPr>
        <w:ind w:left="5760" w:hanging="360"/>
      </w:pPr>
    </w:lvl>
    <w:lvl w:ilvl="8" w:tplc="F3E40DE6">
      <w:start w:val="1"/>
      <w:numFmt w:val="lowerRoman"/>
      <w:lvlText w:val="%9."/>
      <w:lvlJc w:val="right"/>
      <w:pPr>
        <w:ind w:left="6480" w:hanging="180"/>
      </w:pPr>
    </w:lvl>
  </w:abstractNum>
  <w:abstractNum w:abstractNumId="18" w15:restartNumberingAfterBreak="0">
    <w:nsid w:val="53F51081"/>
    <w:multiLevelType w:val="hybridMultilevel"/>
    <w:tmpl w:val="FFFFFFFF"/>
    <w:lvl w:ilvl="0" w:tplc="3CE69EDC">
      <w:start w:val="1"/>
      <w:numFmt w:val="decimal"/>
      <w:lvlText w:val="%1."/>
      <w:lvlJc w:val="left"/>
      <w:pPr>
        <w:ind w:left="720" w:hanging="360"/>
      </w:pPr>
    </w:lvl>
    <w:lvl w:ilvl="1" w:tplc="F4FAC362">
      <w:start w:val="1"/>
      <w:numFmt w:val="decimal"/>
      <w:lvlText w:val="%2."/>
      <w:lvlJc w:val="left"/>
      <w:pPr>
        <w:ind w:left="1440" w:hanging="360"/>
      </w:pPr>
    </w:lvl>
    <w:lvl w:ilvl="2" w:tplc="21483A1C">
      <w:start w:val="1"/>
      <w:numFmt w:val="lowerRoman"/>
      <w:lvlText w:val="%3."/>
      <w:lvlJc w:val="right"/>
      <w:pPr>
        <w:ind w:left="2160" w:hanging="180"/>
      </w:pPr>
    </w:lvl>
    <w:lvl w:ilvl="3" w:tplc="8FC4F998">
      <w:start w:val="1"/>
      <w:numFmt w:val="decimal"/>
      <w:lvlText w:val="%4."/>
      <w:lvlJc w:val="left"/>
      <w:pPr>
        <w:ind w:left="2880" w:hanging="360"/>
      </w:pPr>
    </w:lvl>
    <w:lvl w:ilvl="4" w:tplc="C6CCFD80">
      <w:start w:val="1"/>
      <w:numFmt w:val="lowerLetter"/>
      <w:lvlText w:val="%5."/>
      <w:lvlJc w:val="left"/>
      <w:pPr>
        <w:ind w:left="3600" w:hanging="360"/>
      </w:pPr>
    </w:lvl>
    <w:lvl w:ilvl="5" w:tplc="D960CEBA">
      <w:start w:val="1"/>
      <w:numFmt w:val="lowerRoman"/>
      <w:lvlText w:val="%6."/>
      <w:lvlJc w:val="right"/>
      <w:pPr>
        <w:ind w:left="4320" w:hanging="180"/>
      </w:pPr>
    </w:lvl>
    <w:lvl w:ilvl="6" w:tplc="74346392">
      <w:start w:val="1"/>
      <w:numFmt w:val="decimal"/>
      <w:lvlText w:val="%7."/>
      <w:lvlJc w:val="left"/>
      <w:pPr>
        <w:ind w:left="5040" w:hanging="360"/>
      </w:pPr>
    </w:lvl>
    <w:lvl w:ilvl="7" w:tplc="6B0AB560">
      <w:start w:val="1"/>
      <w:numFmt w:val="lowerLetter"/>
      <w:lvlText w:val="%8."/>
      <w:lvlJc w:val="left"/>
      <w:pPr>
        <w:ind w:left="5760" w:hanging="360"/>
      </w:pPr>
    </w:lvl>
    <w:lvl w:ilvl="8" w:tplc="BF1ACB9A">
      <w:start w:val="1"/>
      <w:numFmt w:val="lowerRoman"/>
      <w:lvlText w:val="%9."/>
      <w:lvlJc w:val="right"/>
      <w:pPr>
        <w:ind w:left="6480" w:hanging="180"/>
      </w:pPr>
    </w:lvl>
  </w:abstractNum>
  <w:abstractNum w:abstractNumId="19" w15:restartNumberingAfterBreak="0">
    <w:nsid w:val="54910663"/>
    <w:multiLevelType w:val="hybridMultilevel"/>
    <w:tmpl w:val="89F8832E"/>
    <w:lvl w:ilvl="0" w:tplc="DDDA8BFC">
      <w:start w:val="1"/>
      <w:numFmt w:val="lowerLetter"/>
      <w:lvlText w:val="(%1)"/>
      <w:lvlJc w:val="left"/>
      <w:pPr>
        <w:ind w:left="940" w:hanging="360"/>
      </w:pPr>
      <w:rPr>
        <w:rFonts w:ascii="Arial" w:eastAsia="Arial" w:hAnsi="Arial" w:cs="Arial" w:hint="default"/>
        <w:b w:val="0"/>
        <w:bCs w:val="0"/>
        <w:i w:val="0"/>
        <w:iCs w:val="0"/>
        <w:w w:val="99"/>
        <w:sz w:val="24"/>
        <w:szCs w:val="24"/>
        <w:lang w:val="en-US" w:eastAsia="en-US" w:bidi="ar-SA"/>
      </w:rPr>
    </w:lvl>
    <w:lvl w:ilvl="1" w:tplc="EA289D64">
      <w:numFmt w:val="bullet"/>
      <w:lvlText w:val="•"/>
      <w:lvlJc w:val="left"/>
      <w:pPr>
        <w:ind w:left="1792" w:hanging="360"/>
      </w:pPr>
      <w:rPr>
        <w:rFonts w:hint="default"/>
        <w:lang w:val="en-US" w:eastAsia="en-US" w:bidi="ar-SA"/>
      </w:rPr>
    </w:lvl>
    <w:lvl w:ilvl="2" w:tplc="A05435AC">
      <w:numFmt w:val="bullet"/>
      <w:lvlText w:val="•"/>
      <w:lvlJc w:val="left"/>
      <w:pPr>
        <w:ind w:left="2645" w:hanging="360"/>
      </w:pPr>
      <w:rPr>
        <w:rFonts w:hint="default"/>
        <w:lang w:val="en-US" w:eastAsia="en-US" w:bidi="ar-SA"/>
      </w:rPr>
    </w:lvl>
    <w:lvl w:ilvl="3" w:tplc="4FFE22EC">
      <w:numFmt w:val="bullet"/>
      <w:lvlText w:val="•"/>
      <w:lvlJc w:val="left"/>
      <w:pPr>
        <w:ind w:left="3497" w:hanging="360"/>
      </w:pPr>
      <w:rPr>
        <w:rFonts w:hint="default"/>
        <w:lang w:val="en-US" w:eastAsia="en-US" w:bidi="ar-SA"/>
      </w:rPr>
    </w:lvl>
    <w:lvl w:ilvl="4" w:tplc="12E8C294">
      <w:numFmt w:val="bullet"/>
      <w:lvlText w:val="•"/>
      <w:lvlJc w:val="left"/>
      <w:pPr>
        <w:ind w:left="4350" w:hanging="360"/>
      </w:pPr>
      <w:rPr>
        <w:rFonts w:hint="default"/>
        <w:lang w:val="en-US" w:eastAsia="en-US" w:bidi="ar-SA"/>
      </w:rPr>
    </w:lvl>
    <w:lvl w:ilvl="5" w:tplc="46A6E2EA">
      <w:numFmt w:val="bullet"/>
      <w:lvlText w:val="•"/>
      <w:lvlJc w:val="left"/>
      <w:pPr>
        <w:ind w:left="5203" w:hanging="360"/>
      </w:pPr>
      <w:rPr>
        <w:rFonts w:hint="default"/>
        <w:lang w:val="en-US" w:eastAsia="en-US" w:bidi="ar-SA"/>
      </w:rPr>
    </w:lvl>
    <w:lvl w:ilvl="6" w:tplc="BC361266">
      <w:numFmt w:val="bullet"/>
      <w:lvlText w:val="•"/>
      <w:lvlJc w:val="left"/>
      <w:pPr>
        <w:ind w:left="6055" w:hanging="360"/>
      </w:pPr>
      <w:rPr>
        <w:rFonts w:hint="default"/>
        <w:lang w:val="en-US" w:eastAsia="en-US" w:bidi="ar-SA"/>
      </w:rPr>
    </w:lvl>
    <w:lvl w:ilvl="7" w:tplc="34A6554C">
      <w:numFmt w:val="bullet"/>
      <w:lvlText w:val="•"/>
      <w:lvlJc w:val="left"/>
      <w:pPr>
        <w:ind w:left="6908" w:hanging="360"/>
      </w:pPr>
      <w:rPr>
        <w:rFonts w:hint="default"/>
        <w:lang w:val="en-US" w:eastAsia="en-US" w:bidi="ar-SA"/>
      </w:rPr>
    </w:lvl>
    <w:lvl w:ilvl="8" w:tplc="A6FEEB9C">
      <w:numFmt w:val="bullet"/>
      <w:lvlText w:val="•"/>
      <w:lvlJc w:val="left"/>
      <w:pPr>
        <w:ind w:left="7761" w:hanging="360"/>
      </w:pPr>
      <w:rPr>
        <w:rFonts w:hint="default"/>
        <w:lang w:val="en-US" w:eastAsia="en-US" w:bidi="ar-SA"/>
      </w:rPr>
    </w:lvl>
  </w:abstractNum>
  <w:abstractNum w:abstractNumId="20" w15:restartNumberingAfterBreak="0">
    <w:nsid w:val="60F3A1E3"/>
    <w:multiLevelType w:val="hybridMultilevel"/>
    <w:tmpl w:val="FFFFFFFF"/>
    <w:lvl w:ilvl="0" w:tplc="487A01F4">
      <w:start w:val="1"/>
      <w:numFmt w:val="decimal"/>
      <w:lvlText w:val="%1."/>
      <w:lvlJc w:val="left"/>
      <w:pPr>
        <w:ind w:left="720" w:hanging="360"/>
      </w:pPr>
    </w:lvl>
    <w:lvl w:ilvl="1" w:tplc="67103D8E">
      <w:start w:val="1"/>
      <w:numFmt w:val="decimal"/>
      <w:lvlText w:val="%2."/>
      <w:lvlJc w:val="left"/>
      <w:pPr>
        <w:ind w:left="1440" w:hanging="360"/>
      </w:pPr>
    </w:lvl>
    <w:lvl w:ilvl="2" w:tplc="F2042ADC">
      <w:start w:val="1"/>
      <w:numFmt w:val="lowerRoman"/>
      <w:lvlText w:val="%3."/>
      <w:lvlJc w:val="right"/>
      <w:pPr>
        <w:ind w:left="2160" w:hanging="180"/>
      </w:pPr>
    </w:lvl>
    <w:lvl w:ilvl="3" w:tplc="9C7CE5A0">
      <w:start w:val="1"/>
      <w:numFmt w:val="decimal"/>
      <w:lvlText w:val="%4."/>
      <w:lvlJc w:val="left"/>
      <w:pPr>
        <w:ind w:left="2880" w:hanging="360"/>
      </w:pPr>
    </w:lvl>
    <w:lvl w:ilvl="4" w:tplc="E6920050">
      <w:start w:val="1"/>
      <w:numFmt w:val="lowerLetter"/>
      <w:lvlText w:val="%5."/>
      <w:lvlJc w:val="left"/>
      <w:pPr>
        <w:ind w:left="3600" w:hanging="360"/>
      </w:pPr>
    </w:lvl>
    <w:lvl w:ilvl="5" w:tplc="4830F154">
      <w:start w:val="1"/>
      <w:numFmt w:val="lowerRoman"/>
      <w:lvlText w:val="%6."/>
      <w:lvlJc w:val="right"/>
      <w:pPr>
        <w:ind w:left="4320" w:hanging="180"/>
      </w:pPr>
    </w:lvl>
    <w:lvl w:ilvl="6" w:tplc="E09AF4C4">
      <w:start w:val="1"/>
      <w:numFmt w:val="decimal"/>
      <w:lvlText w:val="%7."/>
      <w:lvlJc w:val="left"/>
      <w:pPr>
        <w:ind w:left="5040" w:hanging="360"/>
      </w:pPr>
    </w:lvl>
    <w:lvl w:ilvl="7" w:tplc="CDC2164E">
      <w:start w:val="1"/>
      <w:numFmt w:val="lowerLetter"/>
      <w:lvlText w:val="%8."/>
      <w:lvlJc w:val="left"/>
      <w:pPr>
        <w:ind w:left="5760" w:hanging="360"/>
      </w:pPr>
    </w:lvl>
    <w:lvl w:ilvl="8" w:tplc="EBA8246C">
      <w:start w:val="1"/>
      <w:numFmt w:val="lowerRoman"/>
      <w:lvlText w:val="%9."/>
      <w:lvlJc w:val="right"/>
      <w:pPr>
        <w:ind w:left="6480" w:hanging="180"/>
      </w:pPr>
    </w:lvl>
  </w:abstractNum>
  <w:abstractNum w:abstractNumId="21" w15:restartNumberingAfterBreak="0">
    <w:nsid w:val="66ECD834"/>
    <w:multiLevelType w:val="hybridMultilevel"/>
    <w:tmpl w:val="FFFFFFFF"/>
    <w:lvl w:ilvl="0" w:tplc="1F6A78A4">
      <w:start w:val="1"/>
      <w:numFmt w:val="bullet"/>
      <w:lvlText w:val=""/>
      <w:lvlJc w:val="left"/>
      <w:pPr>
        <w:ind w:left="720" w:hanging="360"/>
      </w:pPr>
      <w:rPr>
        <w:rFonts w:ascii="Symbol" w:hAnsi="Symbol" w:hint="default"/>
      </w:rPr>
    </w:lvl>
    <w:lvl w:ilvl="1" w:tplc="ABFA1A02">
      <w:start w:val="1"/>
      <w:numFmt w:val="bullet"/>
      <w:lvlText w:val="o"/>
      <w:lvlJc w:val="left"/>
      <w:pPr>
        <w:ind w:left="1440" w:hanging="360"/>
      </w:pPr>
      <w:rPr>
        <w:rFonts w:ascii="Courier New" w:hAnsi="Courier New" w:hint="default"/>
      </w:rPr>
    </w:lvl>
    <w:lvl w:ilvl="2" w:tplc="25FCA8B2">
      <w:start w:val="1"/>
      <w:numFmt w:val="bullet"/>
      <w:lvlText w:val=""/>
      <w:lvlJc w:val="left"/>
      <w:pPr>
        <w:ind w:left="2160" w:hanging="360"/>
      </w:pPr>
      <w:rPr>
        <w:rFonts w:ascii="Wingdings" w:hAnsi="Wingdings" w:hint="default"/>
      </w:rPr>
    </w:lvl>
    <w:lvl w:ilvl="3" w:tplc="37D414C4">
      <w:start w:val="1"/>
      <w:numFmt w:val="bullet"/>
      <w:lvlText w:val=""/>
      <w:lvlJc w:val="left"/>
      <w:pPr>
        <w:ind w:left="2880" w:hanging="360"/>
      </w:pPr>
      <w:rPr>
        <w:rFonts w:ascii="Symbol" w:hAnsi="Symbol" w:hint="default"/>
      </w:rPr>
    </w:lvl>
    <w:lvl w:ilvl="4" w:tplc="E912F1A2">
      <w:start w:val="1"/>
      <w:numFmt w:val="bullet"/>
      <w:lvlText w:val="o"/>
      <w:lvlJc w:val="left"/>
      <w:pPr>
        <w:ind w:left="3600" w:hanging="360"/>
      </w:pPr>
      <w:rPr>
        <w:rFonts w:ascii="Courier New" w:hAnsi="Courier New" w:hint="default"/>
      </w:rPr>
    </w:lvl>
    <w:lvl w:ilvl="5" w:tplc="813C4D8A">
      <w:start w:val="1"/>
      <w:numFmt w:val="bullet"/>
      <w:lvlText w:val=""/>
      <w:lvlJc w:val="left"/>
      <w:pPr>
        <w:ind w:left="4320" w:hanging="360"/>
      </w:pPr>
      <w:rPr>
        <w:rFonts w:ascii="Wingdings" w:hAnsi="Wingdings" w:hint="default"/>
      </w:rPr>
    </w:lvl>
    <w:lvl w:ilvl="6" w:tplc="16F64274">
      <w:start w:val="1"/>
      <w:numFmt w:val="bullet"/>
      <w:lvlText w:val=""/>
      <w:lvlJc w:val="left"/>
      <w:pPr>
        <w:ind w:left="5040" w:hanging="360"/>
      </w:pPr>
      <w:rPr>
        <w:rFonts w:ascii="Symbol" w:hAnsi="Symbol" w:hint="default"/>
      </w:rPr>
    </w:lvl>
    <w:lvl w:ilvl="7" w:tplc="F2A09CF2">
      <w:start w:val="1"/>
      <w:numFmt w:val="bullet"/>
      <w:lvlText w:val="o"/>
      <w:lvlJc w:val="left"/>
      <w:pPr>
        <w:ind w:left="5760" w:hanging="360"/>
      </w:pPr>
      <w:rPr>
        <w:rFonts w:ascii="Courier New" w:hAnsi="Courier New" w:hint="default"/>
      </w:rPr>
    </w:lvl>
    <w:lvl w:ilvl="8" w:tplc="6E5C2604">
      <w:start w:val="1"/>
      <w:numFmt w:val="bullet"/>
      <w:lvlText w:val=""/>
      <w:lvlJc w:val="left"/>
      <w:pPr>
        <w:ind w:left="6480" w:hanging="360"/>
      </w:pPr>
      <w:rPr>
        <w:rFonts w:ascii="Wingdings" w:hAnsi="Wingdings" w:hint="default"/>
      </w:rPr>
    </w:lvl>
  </w:abstractNum>
  <w:abstractNum w:abstractNumId="22" w15:restartNumberingAfterBreak="0">
    <w:nsid w:val="67E5FE8F"/>
    <w:multiLevelType w:val="hybridMultilevel"/>
    <w:tmpl w:val="FFFFFFFF"/>
    <w:lvl w:ilvl="0" w:tplc="CF965D94">
      <w:start w:val="1"/>
      <w:numFmt w:val="decimal"/>
      <w:lvlText w:val="%1."/>
      <w:lvlJc w:val="left"/>
      <w:pPr>
        <w:ind w:left="720" w:hanging="360"/>
      </w:pPr>
    </w:lvl>
    <w:lvl w:ilvl="1" w:tplc="594C48A8">
      <w:start w:val="1"/>
      <w:numFmt w:val="decimal"/>
      <w:lvlText w:val="%2."/>
      <w:lvlJc w:val="left"/>
      <w:pPr>
        <w:ind w:left="1440" w:hanging="360"/>
      </w:pPr>
    </w:lvl>
    <w:lvl w:ilvl="2" w:tplc="C310BD5E">
      <w:start w:val="1"/>
      <w:numFmt w:val="lowerRoman"/>
      <w:lvlText w:val="%3."/>
      <w:lvlJc w:val="right"/>
      <w:pPr>
        <w:ind w:left="2160" w:hanging="180"/>
      </w:pPr>
    </w:lvl>
    <w:lvl w:ilvl="3" w:tplc="4E6E37BA">
      <w:start w:val="1"/>
      <w:numFmt w:val="decimal"/>
      <w:lvlText w:val="%4."/>
      <w:lvlJc w:val="left"/>
      <w:pPr>
        <w:ind w:left="2880" w:hanging="360"/>
      </w:pPr>
    </w:lvl>
    <w:lvl w:ilvl="4" w:tplc="44C47AAC">
      <w:start w:val="1"/>
      <w:numFmt w:val="lowerLetter"/>
      <w:lvlText w:val="%5."/>
      <w:lvlJc w:val="left"/>
      <w:pPr>
        <w:ind w:left="3600" w:hanging="360"/>
      </w:pPr>
    </w:lvl>
    <w:lvl w:ilvl="5" w:tplc="838E6998">
      <w:start w:val="1"/>
      <w:numFmt w:val="lowerRoman"/>
      <w:lvlText w:val="%6."/>
      <w:lvlJc w:val="right"/>
      <w:pPr>
        <w:ind w:left="4320" w:hanging="180"/>
      </w:pPr>
    </w:lvl>
    <w:lvl w:ilvl="6" w:tplc="8850F752">
      <w:start w:val="1"/>
      <w:numFmt w:val="decimal"/>
      <w:lvlText w:val="%7."/>
      <w:lvlJc w:val="left"/>
      <w:pPr>
        <w:ind w:left="5040" w:hanging="360"/>
      </w:pPr>
    </w:lvl>
    <w:lvl w:ilvl="7" w:tplc="9E4C625A">
      <w:start w:val="1"/>
      <w:numFmt w:val="lowerLetter"/>
      <w:lvlText w:val="%8."/>
      <w:lvlJc w:val="left"/>
      <w:pPr>
        <w:ind w:left="5760" w:hanging="360"/>
      </w:pPr>
    </w:lvl>
    <w:lvl w:ilvl="8" w:tplc="A93048A2">
      <w:start w:val="1"/>
      <w:numFmt w:val="lowerRoman"/>
      <w:lvlText w:val="%9."/>
      <w:lvlJc w:val="right"/>
      <w:pPr>
        <w:ind w:left="6480" w:hanging="180"/>
      </w:pPr>
    </w:lvl>
  </w:abstractNum>
  <w:abstractNum w:abstractNumId="23" w15:restartNumberingAfterBreak="0">
    <w:nsid w:val="732B4134"/>
    <w:multiLevelType w:val="hybridMultilevel"/>
    <w:tmpl w:val="FFFFFFFF"/>
    <w:lvl w:ilvl="0" w:tplc="E3B416BA">
      <w:start w:val="1"/>
      <w:numFmt w:val="decimal"/>
      <w:lvlText w:val="%1."/>
      <w:lvlJc w:val="left"/>
      <w:pPr>
        <w:ind w:left="720" w:hanging="360"/>
      </w:pPr>
    </w:lvl>
    <w:lvl w:ilvl="1" w:tplc="28103788">
      <w:start w:val="1"/>
      <w:numFmt w:val="decimal"/>
      <w:lvlText w:val="%2."/>
      <w:lvlJc w:val="left"/>
      <w:pPr>
        <w:ind w:left="1440" w:hanging="360"/>
      </w:pPr>
    </w:lvl>
    <w:lvl w:ilvl="2" w:tplc="BE8478EE">
      <w:start w:val="1"/>
      <w:numFmt w:val="lowerRoman"/>
      <w:lvlText w:val="%3."/>
      <w:lvlJc w:val="right"/>
      <w:pPr>
        <w:ind w:left="2160" w:hanging="180"/>
      </w:pPr>
    </w:lvl>
    <w:lvl w:ilvl="3" w:tplc="E7F2F256">
      <w:start w:val="1"/>
      <w:numFmt w:val="decimal"/>
      <w:lvlText w:val="%4."/>
      <w:lvlJc w:val="left"/>
      <w:pPr>
        <w:ind w:left="2880" w:hanging="360"/>
      </w:pPr>
    </w:lvl>
    <w:lvl w:ilvl="4" w:tplc="83582980">
      <w:start w:val="1"/>
      <w:numFmt w:val="lowerLetter"/>
      <w:lvlText w:val="%5."/>
      <w:lvlJc w:val="left"/>
      <w:pPr>
        <w:ind w:left="3600" w:hanging="360"/>
      </w:pPr>
    </w:lvl>
    <w:lvl w:ilvl="5" w:tplc="68C60444">
      <w:start w:val="1"/>
      <w:numFmt w:val="lowerRoman"/>
      <w:lvlText w:val="%6."/>
      <w:lvlJc w:val="right"/>
      <w:pPr>
        <w:ind w:left="4320" w:hanging="180"/>
      </w:pPr>
    </w:lvl>
    <w:lvl w:ilvl="6" w:tplc="0024B06E">
      <w:start w:val="1"/>
      <w:numFmt w:val="decimal"/>
      <w:lvlText w:val="%7."/>
      <w:lvlJc w:val="left"/>
      <w:pPr>
        <w:ind w:left="5040" w:hanging="360"/>
      </w:pPr>
    </w:lvl>
    <w:lvl w:ilvl="7" w:tplc="ED18727C">
      <w:start w:val="1"/>
      <w:numFmt w:val="lowerLetter"/>
      <w:lvlText w:val="%8."/>
      <w:lvlJc w:val="left"/>
      <w:pPr>
        <w:ind w:left="5760" w:hanging="360"/>
      </w:pPr>
    </w:lvl>
    <w:lvl w:ilvl="8" w:tplc="60C2540A">
      <w:start w:val="1"/>
      <w:numFmt w:val="lowerRoman"/>
      <w:lvlText w:val="%9."/>
      <w:lvlJc w:val="right"/>
      <w:pPr>
        <w:ind w:left="6480" w:hanging="180"/>
      </w:pPr>
    </w:lvl>
  </w:abstractNum>
  <w:abstractNum w:abstractNumId="24" w15:restartNumberingAfterBreak="0">
    <w:nsid w:val="76E870B5"/>
    <w:multiLevelType w:val="hybridMultilevel"/>
    <w:tmpl w:val="4490AAA8"/>
    <w:lvl w:ilvl="0" w:tplc="8782FCA2">
      <w:start w:val="7"/>
      <w:numFmt w:val="decimal"/>
      <w:lvlText w:val="%1"/>
      <w:lvlJc w:val="left"/>
      <w:pPr>
        <w:ind w:left="940" w:hanging="720"/>
      </w:pPr>
      <w:rPr>
        <w:rFonts w:ascii="Arial" w:eastAsia="Arial" w:hAnsi="Arial" w:cs="Arial" w:hint="default"/>
        <w:b/>
        <w:bCs/>
        <w:i w:val="0"/>
        <w:iCs w:val="0"/>
        <w:color w:val="001F5F"/>
        <w:w w:val="99"/>
        <w:sz w:val="24"/>
        <w:szCs w:val="24"/>
        <w:lang w:val="en-US" w:eastAsia="en-US" w:bidi="ar-SA"/>
      </w:rPr>
    </w:lvl>
    <w:lvl w:ilvl="1" w:tplc="93AA7C80">
      <w:start w:val="1"/>
      <w:numFmt w:val="lowerLetter"/>
      <w:lvlText w:val="(%2)"/>
      <w:lvlJc w:val="left"/>
      <w:pPr>
        <w:ind w:left="940" w:hanging="437"/>
      </w:pPr>
      <w:rPr>
        <w:rFonts w:hint="default"/>
        <w:w w:val="99"/>
        <w:lang w:val="en-US" w:eastAsia="en-US" w:bidi="ar-SA"/>
      </w:rPr>
    </w:lvl>
    <w:lvl w:ilvl="2" w:tplc="DC646A4C">
      <w:numFmt w:val="bullet"/>
      <w:lvlText w:val=""/>
      <w:lvlJc w:val="left"/>
      <w:pPr>
        <w:ind w:left="1300" w:hanging="437"/>
      </w:pPr>
      <w:rPr>
        <w:rFonts w:ascii="Symbol" w:eastAsia="Symbol" w:hAnsi="Symbol" w:cs="Symbol" w:hint="default"/>
        <w:b w:val="0"/>
        <w:bCs w:val="0"/>
        <w:i w:val="0"/>
        <w:iCs w:val="0"/>
        <w:w w:val="100"/>
        <w:sz w:val="24"/>
        <w:szCs w:val="24"/>
        <w:lang w:val="en-US" w:eastAsia="en-US" w:bidi="ar-SA"/>
      </w:rPr>
    </w:lvl>
    <w:lvl w:ilvl="3" w:tplc="666A5032">
      <w:numFmt w:val="bullet"/>
      <w:lvlText w:val="•"/>
      <w:lvlJc w:val="left"/>
      <w:pPr>
        <w:ind w:left="2320" w:hanging="437"/>
      </w:pPr>
      <w:rPr>
        <w:rFonts w:hint="default"/>
        <w:lang w:val="en-US" w:eastAsia="en-US" w:bidi="ar-SA"/>
      </w:rPr>
    </w:lvl>
    <w:lvl w:ilvl="4" w:tplc="0DEC6848">
      <w:numFmt w:val="bullet"/>
      <w:lvlText w:val="•"/>
      <w:lvlJc w:val="left"/>
      <w:pPr>
        <w:ind w:left="3341" w:hanging="437"/>
      </w:pPr>
      <w:rPr>
        <w:rFonts w:hint="default"/>
        <w:lang w:val="en-US" w:eastAsia="en-US" w:bidi="ar-SA"/>
      </w:rPr>
    </w:lvl>
    <w:lvl w:ilvl="5" w:tplc="2CE0EDE2">
      <w:numFmt w:val="bullet"/>
      <w:lvlText w:val="•"/>
      <w:lvlJc w:val="left"/>
      <w:pPr>
        <w:ind w:left="4362" w:hanging="437"/>
      </w:pPr>
      <w:rPr>
        <w:rFonts w:hint="default"/>
        <w:lang w:val="en-US" w:eastAsia="en-US" w:bidi="ar-SA"/>
      </w:rPr>
    </w:lvl>
    <w:lvl w:ilvl="6" w:tplc="921826BC">
      <w:numFmt w:val="bullet"/>
      <w:lvlText w:val="•"/>
      <w:lvlJc w:val="left"/>
      <w:pPr>
        <w:ind w:left="5383" w:hanging="437"/>
      </w:pPr>
      <w:rPr>
        <w:rFonts w:hint="default"/>
        <w:lang w:val="en-US" w:eastAsia="en-US" w:bidi="ar-SA"/>
      </w:rPr>
    </w:lvl>
    <w:lvl w:ilvl="7" w:tplc="7222F480">
      <w:numFmt w:val="bullet"/>
      <w:lvlText w:val="•"/>
      <w:lvlJc w:val="left"/>
      <w:pPr>
        <w:ind w:left="6404" w:hanging="437"/>
      </w:pPr>
      <w:rPr>
        <w:rFonts w:hint="default"/>
        <w:lang w:val="en-US" w:eastAsia="en-US" w:bidi="ar-SA"/>
      </w:rPr>
    </w:lvl>
    <w:lvl w:ilvl="8" w:tplc="711E0F9C">
      <w:numFmt w:val="bullet"/>
      <w:lvlText w:val="•"/>
      <w:lvlJc w:val="left"/>
      <w:pPr>
        <w:ind w:left="7424" w:hanging="437"/>
      </w:pPr>
      <w:rPr>
        <w:rFonts w:hint="default"/>
        <w:lang w:val="en-US" w:eastAsia="en-US" w:bidi="ar-SA"/>
      </w:rPr>
    </w:lvl>
  </w:abstractNum>
  <w:abstractNum w:abstractNumId="25" w15:restartNumberingAfterBreak="0">
    <w:nsid w:val="7CAE75B8"/>
    <w:multiLevelType w:val="hybridMultilevel"/>
    <w:tmpl w:val="B4CC7B50"/>
    <w:lvl w:ilvl="0" w:tplc="15DCF52C">
      <w:start w:val="1"/>
      <w:numFmt w:val="lowerLetter"/>
      <w:lvlText w:val="(%1)"/>
      <w:lvlJc w:val="left"/>
      <w:pPr>
        <w:ind w:left="928" w:hanging="425"/>
      </w:pPr>
      <w:rPr>
        <w:rFonts w:ascii="Arial" w:eastAsia="Arial" w:hAnsi="Arial" w:cs="Arial" w:hint="default"/>
        <w:b w:val="0"/>
        <w:bCs w:val="0"/>
        <w:i w:val="0"/>
        <w:iCs w:val="0"/>
        <w:w w:val="99"/>
        <w:sz w:val="24"/>
        <w:szCs w:val="24"/>
        <w:lang w:val="en-US" w:eastAsia="en-US" w:bidi="ar-SA"/>
      </w:rPr>
    </w:lvl>
    <w:lvl w:ilvl="1" w:tplc="2C925DEA">
      <w:numFmt w:val="bullet"/>
      <w:lvlText w:val=""/>
      <w:lvlJc w:val="left"/>
      <w:pPr>
        <w:ind w:left="2020" w:hanging="360"/>
      </w:pPr>
      <w:rPr>
        <w:rFonts w:ascii="Symbol" w:eastAsia="Symbol" w:hAnsi="Symbol" w:cs="Symbol" w:hint="default"/>
        <w:b w:val="0"/>
        <w:bCs w:val="0"/>
        <w:i w:val="0"/>
        <w:iCs w:val="0"/>
        <w:w w:val="100"/>
        <w:sz w:val="24"/>
        <w:szCs w:val="24"/>
        <w:lang w:val="en-US" w:eastAsia="en-US" w:bidi="ar-SA"/>
      </w:rPr>
    </w:lvl>
    <w:lvl w:ilvl="2" w:tplc="4D34328E">
      <w:numFmt w:val="bullet"/>
      <w:lvlText w:val="•"/>
      <w:lvlJc w:val="left"/>
      <w:pPr>
        <w:ind w:left="2847" w:hanging="360"/>
      </w:pPr>
      <w:rPr>
        <w:rFonts w:hint="default"/>
        <w:lang w:val="en-US" w:eastAsia="en-US" w:bidi="ar-SA"/>
      </w:rPr>
    </w:lvl>
    <w:lvl w:ilvl="3" w:tplc="DC02B9FC">
      <w:numFmt w:val="bullet"/>
      <w:lvlText w:val="•"/>
      <w:lvlJc w:val="left"/>
      <w:pPr>
        <w:ind w:left="3674" w:hanging="360"/>
      </w:pPr>
      <w:rPr>
        <w:rFonts w:hint="default"/>
        <w:lang w:val="en-US" w:eastAsia="en-US" w:bidi="ar-SA"/>
      </w:rPr>
    </w:lvl>
    <w:lvl w:ilvl="4" w:tplc="92E00D96">
      <w:numFmt w:val="bullet"/>
      <w:lvlText w:val="•"/>
      <w:lvlJc w:val="left"/>
      <w:pPr>
        <w:ind w:left="4502" w:hanging="360"/>
      </w:pPr>
      <w:rPr>
        <w:rFonts w:hint="default"/>
        <w:lang w:val="en-US" w:eastAsia="en-US" w:bidi="ar-SA"/>
      </w:rPr>
    </w:lvl>
    <w:lvl w:ilvl="5" w:tplc="8D66E80E">
      <w:numFmt w:val="bullet"/>
      <w:lvlText w:val="•"/>
      <w:lvlJc w:val="left"/>
      <w:pPr>
        <w:ind w:left="5329" w:hanging="360"/>
      </w:pPr>
      <w:rPr>
        <w:rFonts w:hint="default"/>
        <w:lang w:val="en-US" w:eastAsia="en-US" w:bidi="ar-SA"/>
      </w:rPr>
    </w:lvl>
    <w:lvl w:ilvl="6" w:tplc="E7A4091E">
      <w:numFmt w:val="bullet"/>
      <w:lvlText w:val="•"/>
      <w:lvlJc w:val="left"/>
      <w:pPr>
        <w:ind w:left="6156" w:hanging="360"/>
      </w:pPr>
      <w:rPr>
        <w:rFonts w:hint="default"/>
        <w:lang w:val="en-US" w:eastAsia="en-US" w:bidi="ar-SA"/>
      </w:rPr>
    </w:lvl>
    <w:lvl w:ilvl="7" w:tplc="401CCCFC">
      <w:numFmt w:val="bullet"/>
      <w:lvlText w:val="•"/>
      <w:lvlJc w:val="left"/>
      <w:pPr>
        <w:ind w:left="6984" w:hanging="360"/>
      </w:pPr>
      <w:rPr>
        <w:rFonts w:hint="default"/>
        <w:lang w:val="en-US" w:eastAsia="en-US" w:bidi="ar-SA"/>
      </w:rPr>
    </w:lvl>
    <w:lvl w:ilvl="8" w:tplc="721648A4">
      <w:numFmt w:val="bullet"/>
      <w:lvlText w:val="•"/>
      <w:lvlJc w:val="left"/>
      <w:pPr>
        <w:ind w:left="7811" w:hanging="360"/>
      </w:pPr>
      <w:rPr>
        <w:rFonts w:hint="default"/>
        <w:lang w:val="en-US" w:eastAsia="en-US" w:bidi="ar-SA"/>
      </w:rPr>
    </w:lvl>
  </w:abstractNum>
  <w:num w:numId="1" w16cid:durableId="1744182125">
    <w:abstractNumId w:val="21"/>
  </w:num>
  <w:num w:numId="2" w16cid:durableId="945619540">
    <w:abstractNumId w:val="1"/>
  </w:num>
  <w:num w:numId="3" w16cid:durableId="2008945347">
    <w:abstractNumId w:val="20"/>
  </w:num>
  <w:num w:numId="4" w16cid:durableId="1752695093">
    <w:abstractNumId w:val="12"/>
  </w:num>
  <w:num w:numId="5" w16cid:durableId="1130593300">
    <w:abstractNumId w:val="9"/>
  </w:num>
  <w:num w:numId="6" w16cid:durableId="1173758292">
    <w:abstractNumId w:val="3"/>
  </w:num>
  <w:num w:numId="7" w16cid:durableId="25762777">
    <w:abstractNumId w:val="24"/>
  </w:num>
  <w:num w:numId="8" w16cid:durableId="155998274">
    <w:abstractNumId w:val="8"/>
  </w:num>
  <w:num w:numId="9" w16cid:durableId="1896117081">
    <w:abstractNumId w:val="19"/>
  </w:num>
  <w:num w:numId="10" w16cid:durableId="516116235">
    <w:abstractNumId w:val="25"/>
  </w:num>
  <w:num w:numId="11" w16cid:durableId="974799291">
    <w:abstractNumId w:val="15"/>
  </w:num>
  <w:num w:numId="12" w16cid:durableId="923104391">
    <w:abstractNumId w:val="11"/>
  </w:num>
  <w:num w:numId="13" w16cid:durableId="482158779">
    <w:abstractNumId w:val="16"/>
  </w:num>
  <w:num w:numId="14" w16cid:durableId="1113789011">
    <w:abstractNumId w:val="4"/>
  </w:num>
  <w:num w:numId="15" w16cid:durableId="552739719">
    <w:abstractNumId w:val="18"/>
  </w:num>
  <w:num w:numId="16" w16cid:durableId="478225608">
    <w:abstractNumId w:val="22"/>
  </w:num>
  <w:num w:numId="17" w16cid:durableId="695807788">
    <w:abstractNumId w:val="23"/>
  </w:num>
  <w:num w:numId="18" w16cid:durableId="631791252">
    <w:abstractNumId w:val="17"/>
  </w:num>
  <w:num w:numId="19" w16cid:durableId="1768236131">
    <w:abstractNumId w:val="7"/>
  </w:num>
  <w:num w:numId="20" w16cid:durableId="663358095">
    <w:abstractNumId w:val="0"/>
  </w:num>
  <w:num w:numId="21" w16cid:durableId="888422688">
    <w:abstractNumId w:val="10"/>
  </w:num>
  <w:num w:numId="22" w16cid:durableId="516965545">
    <w:abstractNumId w:val="13"/>
  </w:num>
  <w:num w:numId="23" w16cid:durableId="1403060389">
    <w:abstractNumId w:val="6"/>
  </w:num>
  <w:num w:numId="24" w16cid:durableId="41097836">
    <w:abstractNumId w:val="14"/>
  </w:num>
  <w:num w:numId="25" w16cid:durableId="718281553">
    <w:abstractNumId w:val="2"/>
  </w:num>
  <w:num w:numId="26" w16cid:durableId="65943222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tlin Berry">
    <w15:presenceInfo w15:providerId="AD" w15:userId="S::caitlin.berry@eiha.co.uk::49efeab7-7633-4e4d-92c8-bfb2b549121d"/>
  </w15:person>
  <w15:person w15:author="Mohammed Ashraff">
    <w15:presenceInfo w15:providerId="AD" w15:userId="S::mohammed.ashraff@eiha.co.uk::baa0d5d2-d731-403a-9f7c-0a8e10abd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A13"/>
    <w:rsid w:val="00006F61"/>
    <w:rsid w:val="0002699A"/>
    <w:rsid w:val="00047F20"/>
    <w:rsid w:val="00060D21"/>
    <w:rsid w:val="0007587A"/>
    <w:rsid w:val="000763F9"/>
    <w:rsid w:val="00083E57"/>
    <w:rsid w:val="00086E7B"/>
    <w:rsid w:val="000A0FC2"/>
    <w:rsid w:val="000C21A1"/>
    <w:rsid w:val="000C49BA"/>
    <w:rsid w:val="000F055C"/>
    <w:rsid w:val="00135396"/>
    <w:rsid w:val="0018705C"/>
    <w:rsid w:val="001A373C"/>
    <w:rsid w:val="001A610D"/>
    <w:rsid w:val="001C130E"/>
    <w:rsid w:val="0020272C"/>
    <w:rsid w:val="0020463D"/>
    <w:rsid w:val="00211190"/>
    <w:rsid w:val="002248E2"/>
    <w:rsid w:val="0022582C"/>
    <w:rsid w:val="00241190"/>
    <w:rsid w:val="00241BAE"/>
    <w:rsid w:val="002426E4"/>
    <w:rsid w:val="00255591"/>
    <w:rsid w:val="00265257"/>
    <w:rsid w:val="0026652A"/>
    <w:rsid w:val="00317784"/>
    <w:rsid w:val="00326B52"/>
    <w:rsid w:val="00334F95"/>
    <w:rsid w:val="00340BAE"/>
    <w:rsid w:val="00341921"/>
    <w:rsid w:val="003468F6"/>
    <w:rsid w:val="0036585A"/>
    <w:rsid w:val="003918A6"/>
    <w:rsid w:val="003C2331"/>
    <w:rsid w:val="003D36F1"/>
    <w:rsid w:val="003F73F2"/>
    <w:rsid w:val="00400E52"/>
    <w:rsid w:val="0042227D"/>
    <w:rsid w:val="00435AF5"/>
    <w:rsid w:val="0045178B"/>
    <w:rsid w:val="0046404B"/>
    <w:rsid w:val="00496215"/>
    <w:rsid w:val="004A32DB"/>
    <w:rsid w:val="004A5ED4"/>
    <w:rsid w:val="004B14BA"/>
    <w:rsid w:val="004B1F40"/>
    <w:rsid w:val="004D0F88"/>
    <w:rsid w:val="004D5916"/>
    <w:rsid w:val="004E453D"/>
    <w:rsid w:val="00510FBB"/>
    <w:rsid w:val="00534DDA"/>
    <w:rsid w:val="00537BFE"/>
    <w:rsid w:val="005403E8"/>
    <w:rsid w:val="00544FE6"/>
    <w:rsid w:val="00547EA8"/>
    <w:rsid w:val="0057023D"/>
    <w:rsid w:val="00580522"/>
    <w:rsid w:val="00584F55"/>
    <w:rsid w:val="00590F28"/>
    <w:rsid w:val="005E3BFD"/>
    <w:rsid w:val="00610851"/>
    <w:rsid w:val="00636B46"/>
    <w:rsid w:val="00671111"/>
    <w:rsid w:val="00677D9E"/>
    <w:rsid w:val="006932A7"/>
    <w:rsid w:val="00715248"/>
    <w:rsid w:val="007535E5"/>
    <w:rsid w:val="00780BCC"/>
    <w:rsid w:val="00796E0A"/>
    <w:rsid w:val="007B0882"/>
    <w:rsid w:val="007D16C5"/>
    <w:rsid w:val="0080123C"/>
    <w:rsid w:val="00812CC9"/>
    <w:rsid w:val="00813228"/>
    <w:rsid w:val="00832188"/>
    <w:rsid w:val="0084428B"/>
    <w:rsid w:val="00852D24"/>
    <w:rsid w:val="0085499A"/>
    <w:rsid w:val="00861607"/>
    <w:rsid w:val="0086731E"/>
    <w:rsid w:val="00871222"/>
    <w:rsid w:val="008748CF"/>
    <w:rsid w:val="008E5339"/>
    <w:rsid w:val="008F6DDF"/>
    <w:rsid w:val="0090580D"/>
    <w:rsid w:val="0094393C"/>
    <w:rsid w:val="009609E5"/>
    <w:rsid w:val="0096612A"/>
    <w:rsid w:val="009A4808"/>
    <w:rsid w:val="009C1978"/>
    <w:rsid w:val="009C604E"/>
    <w:rsid w:val="009D16CB"/>
    <w:rsid w:val="009E6511"/>
    <w:rsid w:val="009F5AD2"/>
    <w:rsid w:val="00A17A09"/>
    <w:rsid w:val="00A30F4F"/>
    <w:rsid w:val="00A460E2"/>
    <w:rsid w:val="00A47D9C"/>
    <w:rsid w:val="00A70043"/>
    <w:rsid w:val="00A73B41"/>
    <w:rsid w:val="00A7419B"/>
    <w:rsid w:val="00A83052"/>
    <w:rsid w:val="00A85D7B"/>
    <w:rsid w:val="00AE23E8"/>
    <w:rsid w:val="00AE7469"/>
    <w:rsid w:val="00AE7478"/>
    <w:rsid w:val="00AF6739"/>
    <w:rsid w:val="00B238FA"/>
    <w:rsid w:val="00B72402"/>
    <w:rsid w:val="00B81F2F"/>
    <w:rsid w:val="00B92D66"/>
    <w:rsid w:val="00B960CC"/>
    <w:rsid w:val="00BA24F6"/>
    <w:rsid w:val="00BB00B9"/>
    <w:rsid w:val="00BC57C0"/>
    <w:rsid w:val="00BF561F"/>
    <w:rsid w:val="00C028CA"/>
    <w:rsid w:val="00C06993"/>
    <w:rsid w:val="00C23403"/>
    <w:rsid w:val="00C36B68"/>
    <w:rsid w:val="00C4507F"/>
    <w:rsid w:val="00C56282"/>
    <w:rsid w:val="00C82097"/>
    <w:rsid w:val="00C936F8"/>
    <w:rsid w:val="00CD0630"/>
    <w:rsid w:val="00CD4826"/>
    <w:rsid w:val="00CE346B"/>
    <w:rsid w:val="00CF02CA"/>
    <w:rsid w:val="00D0094B"/>
    <w:rsid w:val="00D02510"/>
    <w:rsid w:val="00D15B3D"/>
    <w:rsid w:val="00D26A35"/>
    <w:rsid w:val="00D3042C"/>
    <w:rsid w:val="00D341BA"/>
    <w:rsid w:val="00D54123"/>
    <w:rsid w:val="00D72E17"/>
    <w:rsid w:val="00D73C28"/>
    <w:rsid w:val="00D75997"/>
    <w:rsid w:val="00D81FBD"/>
    <w:rsid w:val="00D8380F"/>
    <w:rsid w:val="00D90469"/>
    <w:rsid w:val="00D90822"/>
    <w:rsid w:val="00D93943"/>
    <w:rsid w:val="00DB09BA"/>
    <w:rsid w:val="00DC310D"/>
    <w:rsid w:val="00DE08DE"/>
    <w:rsid w:val="00DE347C"/>
    <w:rsid w:val="00DF77EB"/>
    <w:rsid w:val="00E020CA"/>
    <w:rsid w:val="00E16AC3"/>
    <w:rsid w:val="00E25E82"/>
    <w:rsid w:val="00E276D6"/>
    <w:rsid w:val="00E4BAA5"/>
    <w:rsid w:val="00E85ED5"/>
    <w:rsid w:val="00EB0BFA"/>
    <w:rsid w:val="00EB215F"/>
    <w:rsid w:val="00EB4581"/>
    <w:rsid w:val="00EC28D5"/>
    <w:rsid w:val="00EC6AA3"/>
    <w:rsid w:val="00ED0889"/>
    <w:rsid w:val="00ED369C"/>
    <w:rsid w:val="00ED6646"/>
    <w:rsid w:val="00ED7073"/>
    <w:rsid w:val="00EE5C47"/>
    <w:rsid w:val="00F25833"/>
    <w:rsid w:val="00F4093A"/>
    <w:rsid w:val="00F40BDD"/>
    <w:rsid w:val="00F45C23"/>
    <w:rsid w:val="00F55A13"/>
    <w:rsid w:val="00FB3ADC"/>
    <w:rsid w:val="00FB67EF"/>
    <w:rsid w:val="00FC2BE3"/>
    <w:rsid w:val="00FE156E"/>
    <w:rsid w:val="015A550C"/>
    <w:rsid w:val="02816C2C"/>
    <w:rsid w:val="028D5C6A"/>
    <w:rsid w:val="030A6FA4"/>
    <w:rsid w:val="037A1466"/>
    <w:rsid w:val="04E66F58"/>
    <w:rsid w:val="06755CC7"/>
    <w:rsid w:val="06C7CFE7"/>
    <w:rsid w:val="06DB6CAE"/>
    <w:rsid w:val="08ED4C5D"/>
    <w:rsid w:val="08F34FA2"/>
    <w:rsid w:val="09227833"/>
    <w:rsid w:val="0928459E"/>
    <w:rsid w:val="0B024364"/>
    <w:rsid w:val="0B0B7CC3"/>
    <w:rsid w:val="0BF0CB7E"/>
    <w:rsid w:val="0C98298D"/>
    <w:rsid w:val="0CB608E4"/>
    <w:rsid w:val="0E8D5365"/>
    <w:rsid w:val="0EF322FB"/>
    <w:rsid w:val="11CE43FB"/>
    <w:rsid w:val="12B40E90"/>
    <w:rsid w:val="15F0B17E"/>
    <w:rsid w:val="16DCE79F"/>
    <w:rsid w:val="172109E4"/>
    <w:rsid w:val="1745832C"/>
    <w:rsid w:val="186FBC1E"/>
    <w:rsid w:val="198D0856"/>
    <w:rsid w:val="19FE2BC0"/>
    <w:rsid w:val="1A607EE6"/>
    <w:rsid w:val="1B8A0F3E"/>
    <w:rsid w:val="1CC8C14F"/>
    <w:rsid w:val="1DD8A1A7"/>
    <w:rsid w:val="1F2C361D"/>
    <w:rsid w:val="1F509511"/>
    <w:rsid w:val="22412A00"/>
    <w:rsid w:val="23325705"/>
    <w:rsid w:val="2495A489"/>
    <w:rsid w:val="24FB898F"/>
    <w:rsid w:val="2592F39E"/>
    <w:rsid w:val="27ED9BEA"/>
    <w:rsid w:val="286BDE79"/>
    <w:rsid w:val="28B0CF83"/>
    <w:rsid w:val="28FF64DD"/>
    <w:rsid w:val="293EEFDB"/>
    <w:rsid w:val="2953534E"/>
    <w:rsid w:val="29C772CE"/>
    <w:rsid w:val="2AFC36D9"/>
    <w:rsid w:val="2B5E9083"/>
    <w:rsid w:val="2B6380C2"/>
    <w:rsid w:val="2C0BAF0C"/>
    <w:rsid w:val="2C3ED90E"/>
    <w:rsid w:val="2D0BF849"/>
    <w:rsid w:val="2E54596B"/>
    <w:rsid w:val="2F4FFE7E"/>
    <w:rsid w:val="302E304F"/>
    <w:rsid w:val="31DF696C"/>
    <w:rsid w:val="31E64DBD"/>
    <w:rsid w:val="33EE8FFF"/>
    <w:rsid w:val="3444DE98"/>
    <w:rsid w:val="348EA0EF"/>
    <w:rsid w:val="35931734"/>
    <w:rsid w:val="36ED44D6"/>
    <w:rsid w:val="373CC86D"/>
    <w:rsid w:val="393C14EF"/>
    <w:rsid w:val="395BABCC"/>
    <w:rsid w:val="3A120D06"/>
    <w:rsid w:val="3A545066"/>
    <w:rsid w:val="3A64F124"/>
    <w:rsid w:val="3B22F75D"/>
    <w:rsid w:val="3BC6BA2A"/>
    <w:rsid w:val="3CF13C87"/>
    <w:rsid w:val="3DC66505"/>
    <w:rsid w:val="3F2084BC"/>
    <w:rsid w:val="3F3CF019"/>
    <w:rsid w:val="432D1052"/>
    <w:rsid w:val="439FF9C0"/>
    <w:rsid w:val="443AFE2F"/>
    <w:rsid w:val="45CA6572"/>
    <w:rsid w:val="4637EE39"/>
    <w:rsid w:val="47063B8E"/>
    <w:rsid w:val="479CA883"/>
    <w:rsid w:val="47C26938"/>
    <w:rsid w:val="486A76A6"/>
    <w:rsid w:val="48984CFC"/>
    <w:rsid w:val="490D8A27"/>
    <w:rsid w:val="491BB141"/>
    <w:rsid w:val="49842269"/>
    <w:rsid w:val="4A6FBB55"/>
    <w:rsid w:val="4AB781A2"/>
    <w:rsid w:val="4AE5DF53"/>
    <w:rsid w:val="4B3FB1F1"/>
    <w:rsid w:val="4B62B621"/>
    <w:rsid w:val="4CA56955"/>
    <w:rsid w:val="4EF95406"/>
    <w:rsid w:val="502B97AF"/>
    <w:rsid w:val="503578E9"/>
    <w:rsid w:val="507173C9"/>
    <w:rsid w:val="5075888B"/>
    <w:rsid w:val="508E33FB"/>
    <w:rsid w:val="510C5B22"/>
    <w:rsid w:val="515B6AC2"/>
    <w:rsid w:val="518B1101"/>
    <w:rsid w:val="51F2EE45"/>
    <w:rsid w:val="52C1D312"/>
    <w:rsid w:val="5419C576"/>
    <w:rsid w:val="5557266B"/>
    <w:rsid w:val="5566CF22"/>
    <w:rsid w:val="55D94B18"/>
    <w:rsid w:val="569DBE3C"/>
    <w:rsid w:val="5726EA4D"/>
    <w:rsid w:val="58C4626F"/>
    <w:rsid w:val="58E52D3B"/>
    <w:rsid w:val="59477A6C"/>
    <w:rsid w:val="59AEFC95"/>
    <w:rsid w:val="5A257D0E"/>
    <w:rsid w:val="5A61E0F2"/>
    <w:rsid w:val="5C10B12A"/>
    <w:rsid w:val="5C212A53"/>
    <w:rsid w:val="5D59E79A"/>
    <w:rsid w:val="5EEEC78F"/>
    <w:rsid w:val="5EEF10FB"/>
    <w:rsid w:val="5FF84CE0"/>
    <w:rsid w:val="612A2809"/>
    <w:rsid w:val="612DEF6E"/>
    <w:rsid w:val="62ECA5B7"/>
    <w:rsid w:val="630AD8B8"/>
    <w:rsid w:val="65AEE43C"/>
    <w:rsid w:val="65D0622B"/>
    <w:rsid w:val="67B02D5C"/>
    <w:rsid w:val="67FCAC2F"/>
    <w:rsid w:val="693E8FC6"/>
    <w:rsid w:val="69F6F090"/>
    <w:rsid w:val="6A970B68"/>
    <w:rsid w:val="6AA23FB7"/>
    <w:rsid w:val="6BF1284A"/>
    <w:rsid w:val="6C926FD1"/>
    <w:rsid w:val="6DFE2EAA"/>
    <w:rsid w:val="6F282466"/>
    <w:rsid w:val="6F292702"/>
    <w:rsid w:val="71CDA771"/>
    <w:rsid w:val="72023C31"/>
    <w:rsid w:val="7225F46F"/>
    <w:rsid w:val="7297E8E0"/>
    <w:rsid w:val="72B521DD"/>
    <w:rsid w:val="732D6923"/>
    <w:rsid w:val="73D22666"/>
    <w:rsid w:val="74F88579"/>
    <w:rsid w:val="756DF6C7"/>
    <w:rsid w:val="76D25C5D"/>
    <w:rsid w:val="7709C728"/>
    <w:rsid w:val="77580A48"/>
    <w:rsid w:val="79923134"/>
    <w:rsid w:val="7A0965A7"/>
    <w:rsid w:val="7CA9E528"/>
    <w:rsid w:val="7CDA12E0"/>
    <w:rsid w:val="7DB3F6F9"/>
    <w:rsid w:val="7E726A56"/>
    <w:rsid w:val="7F2B4D6E"/>
    <w:rsid w:val="7F92204F"/>
    <w:rsid w:val="7FBE84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DD9C0"/>
  <w15:docId w15:val="{B9D58D20-1E83-415B-8A99-9E83EB8C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40" w:hanging="72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8"/>
      <w:ind w:left="1814" w:right="1811"/>
      <w:jc w:val="center"/>
    </w:pPr>
    <w:rPr>
      <w:b/>
      <w:bCs/>
      <w:sz w:val="36"/>
      <w:szCs w:val="36"/>
    </w:rPr>
  </w:style>
  <w:style w:type="paragraph" w:styleId="ListParagraph">
    <w:name w:val="List Paragraph"/>
    <w:basedOn w:val="Normal"/>
    <w:uiPriority w:val="1"/>
    <w:qFormat/>
    <w:pPr>
      <w:ind w:left="94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585A"/>
    <w:pPr>
      <w:tabs>
        <w:tab w:val="center" w:pos="4513"/>
        <w:tab w:val="right" w:pos="9026"/>
      </w:tabs>
    </w:pPr>
  </w:style>
  <w:style w:type="character" w:customStyle="1" w:styleId="HeaderChar">
    <w:name w:val="Header Char"/>
    <w:basedOn w:val="DefaultParagraphFont"/>
    <w:link w:val="Header"/>
    <w:uiPriority w:val="99"/>
    <w:rsid w:val="0036585A"/>
    <w:rPr>
      <w:rFonts w:ascii="Arial" w:eastAsia="Arial" w:hAnsi="Arial" w:cs="Arial"/>
    </w:rPr>
  </w:style>
  <w:style w:type="paragraph" w:styleId="Footer">
    <w:name w:val="footer"/>
    <w:basedOn w:val="Normal"/>
    <w:link w:val="FooterChar"/>
    <w:uiPriority w:val="99"/>
    <w:unhideWhenUsed/>
    <w:rsid w:val="0036585A"/>
    <w:pPr>
      <w:tabs>
        <w:tab w:val="center" w:pos="4513"/>
        <w:tab w:val="right" w:pos="9026"/>
      </w:tabs>
    </w:pPr>
  </w:style>
  <w:style w:type="character" w:customStyle="1" w:styleId="FooterChar">
    <w:name w:val="Footer Char"/>
    <w:basedOn w:val="DefaultParagraphFont"/>
    <w:link w:val="Footer"/>
    <w:uiPriority w:val="99"/>
    <w:rsid w:val="0036585A"/>
    <w:rPr>
      <w:rFonts w:ascii="Arial" w:eastAsia="Arial" w:hAnsi="Arial" w:cs="Arial"/>
    </w:rPr>
  </w:style>
  <w:style w:type="character" w:styleId="PlaceholderText">
    <w:name w:val="Placeholder Text"/>
    <w:basedOn w:val="DefaultParagraphFont"/>
    <w:uiPriority w:val="99"/>
    <w:semiHidden/>
    <w:rsid w:val="0036585A"/>
    <w:rPr>
      <w:color w:val="808080"/>
    </w:rPr>
  </w:style>
  <w:style w:type="paragraph" w:styleId="NoSpacing">
    <w:name w:val="No Spacing"/>
    <w:uiPriority w:val="1"/>
    <w:qFormat/>
    <w:rsid w:val="008F6DDF"/>
    <w:rPr>
      <w:rFonts w:ascii="Arial" w:eastAsia="Verdana" w:hAnsi="Arial" w:cs="Verdana"/>
      <w:lang w:val="en-GB"/>
    </w:rPr>
  </w:style>
  <w:style w:type="character" w:styleId="CommentReference">
    <w:name w:val="annotation reference"/>
    <w:basedOn w:val="DefaultParagraphFont"/>
    <w:uiPriority w:val="99"/>
    <w:semiHidden/>
    <w:unhideWhenUsed/>
    <w:rsid w:val="0045178B"/>
    <w:rPr>
      <w:sz w:val="16"/>
      <w:szCs w:val="16"/>
    </w:rPr>
  </w:style>
  <w:style w:type="paragraph" w:styleId="CommentText">
    <w:name w:val="annotation text"/>
    <w:basedOn w:val="Normal"/>
    <w:link w:val="CommentTextChar"/>
    <w:uiPriority w:val="99"/>
    <w:unhideWhenUsed/>
    <w:rsid w:val="0045178B"/>
    <w:rPr>
      <w:sz w:val="20"/>
      <w:szCs w:val="20"/>
    </w:rPr>
  </w:style>
  <w:style w:type="character" w:customStyle="1" w:styleId="CommentTextChar">
    <w:name w:val="Comment Text Char"/>
    <w:basedOn w:val="DefaultParagraphFont"/>
    <w:link w:val="CommentText"/>
    <w:uiPriority w:val="99"/>
    <w:rsid w:val="0045178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5178B"/>
    <w:rPr>
      <w:b/>
      <w:bCs/>
    </w:rPr>
  </w:style>
  <w:style w:type="character" w:customStyle="1" w:styleId="CommentSubjectChar">
    <w:name w:val="Comment Subject Char"/>
    <w:basedOn w:val="CommentTextChar"/>
    <w:link w:val="CommentSubject"/>
    <w:uiPriority w:val="99"/>
    <w:semiHidden/>
    <w:rsid w:val="0045178B"/>
    <w:rPr>
      <w:rFonts w:ascii="Arial" w:eastAsia="Arial" w:hAnsi="Arial" w:cs="Arial"/>
      <w:b/>
      <w:bCs/>
      <w:sz w:val="20"/>
      <w:szCs w:val="20"/>
    </w:rPr>
  </w:style>
  <w:style w:type="paragraph" w:styleId="NormalWeb">
    <w:name w:val="Normal (Web)"/>
    <w:basedOn w:val="Normal"/>
    <w:uiPriority w:val="99"/>
    <w:semiHidden/>
    <w:unhideWhenUsed/>
    <w:rsid w:val="00812CC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5E3BFD"/>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755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75D721ACCD4B05AF078F04576F9AF5"/>
        <w:category>
          <w:name w:val="General"/>
          <w:gallery w:val="placeholder"/>
        </w:category>
        <w:types>
          <w:type w:val="bbPlcHdr"/>
        </w:types>
        <w:behaviors>
          <w:behavior w:val="content"/>
        </w:behaviors>
        <w:guid w:val="{D2F1AED9-02C3-4E89-AAA8-3A5F1649FB8C}"/>
      </w:docPartPr>
      <w:docPartBody>
        <w:p w:rsidR="00FA3381" w:rsidRDefault="00AF6739" w:rsidP="00AF6739">
          <w:pPr>
            <w:pStyle w:val="3C75D721ACCD4B05AF078F04576F9AF5"/>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739"/>
    <w:rsid w:val="0011194E"/>
    <w:rsid w:val="003628D1"/>
    <w:rsid w:val="0061264B"/>
    <w:rsid w:val="00A711E5"/>
    <w:rsid w:val="00AF6739"/>
    <w:rsid w:val="00FA3381"/>
    <w:rsid w:val="00FE08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739"/>
    <w:rPr>
      <w:color w:val="808080"/>
    </w:rPr>
  </w:style>
  <w:style w:type="paragraph" w:customStyle="1" w:styleId="3C75D721ACCD4B05AF078F04576F9AF5">
    <w:name w:val="3C75D721ACCD4B05AF078F04576F9AF5"/>
    <w:rsid w:val="00AF67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645246-707f-48b2-aed1-6df736119171">
      <Terms xmlns="http://schemas.microsoft.com/office/infopath/2007/PartnerControls"/>
    </lcf76f155ced4ddcb4097134ff3c332f>
    <TaxCatchAll xmlns="a00a2df6-1632-4297-b38f-71129e809221" xsi:nil="true"/>
    <ReviewedBy xmlns="ba645246-707f-48b2-aed1-6df736119171">
      <UserInfo>
        <DisplayName/>
        <AccountId xsi:nil="true"/>
        <AccountType/>
      </UserInfo>
    </ReviewedBy>
    <ReviewDue xmlns="ba645246-707f-48b2-aed1-6df736119171" xsi:nil="true"/>
    <BoardApproved xmlns="ba645246-707f-48b2-aed1-6df736119171">true</BoardApproved>
    <LastUpdated xmlns="ba645246-707f-48b2-aed1-6df736119171" xsi:nil="true"/>
    <SharedWithUsers xmlns="a00a2df6-1632-4297-b38f-71129e809221">
      <UserInfo>
        <DisplayName>Mohammed Ashraff</DisplayName>
        <AccountId>14</AccountId>
        <AccountType/>
      </UserInfo>
    </SharedWithUsers>
    <_Flow_SignoffStatus xmlns="ba645246-707f-48b2-aed1-6df7361191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D6AE519B2BCB488139357E087C0674" ma:contentTypeVersion="19" ma:contentTypeDescription="Create a new document." ma:contentTypeScope="" ma:versionID="3c9ce6651516ef035879f26db2bf9d9a">
  <xsd:schema xmlns:xsd="http://www.w3.org/2001/XMLSchema" xmlns:xs="http://www.w3.org/2001/XMLSchema" xmlns:p="http://schemas.microsoft.com/office/2006/metadata/properties" xmlns:ns2="ba645246-707f-48b2-aed1-6df736119171" xmlns:ns3="a00a2df6-1632-4297-b38f-71129e809221" targetNamespace="http://schemas.microsoft.com/office/2006/metadata/properties" ma:root="true" ma:fieldsID="2742cd0718f78455174a4f891e5075a6" ns2:_="" ns3:_="">
    <xsd:import namespace="ba645246-707f-48b2-aed1-6df736119171"/>
    <xsd:import namespace="a00a2df6-1632-4297-b38f-71129e80922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ReviewedBy" minOccurs="0"/>
                <xsd:element ref="ns2:LastUpdated" minOccurs="0"/>
                <xsd:element ref="ns2:ReviewDue" minOccurs="0"/>
                <xsd:element ref="ns2:BoardApproved" minOccurs="0"/>
                <xsd:element ref="ns2:MediaLengthInSeconds" minOccurs="0"/>
                <xsd:element ref="ns2:MediaServiceDateTaken" minOccurs="0"/>
                <xsd:element ref="ns2:MediaServiceLocation"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45246-707f-48b2-aed1-6df736119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71accb3-350b-4baa-a399-6e391481355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ReviewedBy" ma:index="18" nillable="true" ma:displayName="Reviewed By" ma:format="Dropdown" ma:list="UserInfo" ma:SharePointGroup="0" ma:internalName="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Updated" ma:index="19" nillable="true" ma:displayName="Last Updated" ma:format="DateOnly" ma:internalName="LastUpdated">
      <xsd:simpleType>
        <xsd:restriction base="dms:DateTime"/>
      </xsd:simpleType>
    </xsd:element>
    <xsd:element name="ReviewDue" ma:index="20" nillable="true" ma:displayName="Review Due" ma:format="DateOnly" ma:internalName="ReviewDue">
      <xsd:simpleType>
        <xsd:restriction base="dms:DateTime"/>
      </xsd:simpleType>
    </xsd:element>
    <xsd:element name="BoardApproved" ma:index="21" nillable="true" ma:displayName="Board Approved" ma:default="1" ma:format="Dropdown" ma:internalName="BoardApproved">
      <xsd:simpleType>
        <xsd:restriction base="dms:Boolean"/>
      </xsd:simpleType>
    </xsd:element>
    <xsd:element name="MediaLengthInSeconds" ma:index="22" nillable="true" ma:displayName="MediaLengthInSeconds" ma:hidden="true" ma:internalName="MediaLengthInSeconds" ma:readOnly="true">
      <xsd:simpleType>
        <xsd:restriction base="dms:Unknow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2df6-1632-4297-b38f-71129e80922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1cb4068-ee68-4771-a553-a66cb1859ddb}" ma:internalName="TaxCatchAll" ma:showField="CatchAllData" ma:web="a00a2df6-1632-4297-b38f-71129e809221">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8251DC-7C30-448E-936B-070E447266BE}">
  <ds:schemaRefs>
    <ds:schemaRef ds:uri="http://schemas.microsoft.com/office/2006/metadata/properties"/>
    <ds:schemaRef ds:uri="http://schemas.microsoft.com/office/infopath/2007/PartnerControls"/>
    <ds:schemaRef ds:uri="ba645246-707f-48b2-aed1-6df736119171"/>
    <ds:schemaRef ds:uri="a00a2df6-1632-4297-b38f-71129e809221"/>
  </ds:schemaRefs>
</ds:datastoreItem>
</file>

<file path=customXml/itemProps2.xml><?xml version="1.0" encoding="utf-8"?>
<ds:datastoreItem xmlns:ds="http://schemas.openxmlformats.org/officeDocument/2006/customXml" ds:itemID="{E7FCF123-F4C5-401F-A130-C07A7FA37D5B}">
  <ds:schemaRefs>
    <ds:schemaRef ds:uri="http://schemas.microsoft.com/sharepoint/v3/contenttype/forms"/>
  </ds:schemaRefs>
</ds:datastoreItem>
</file>

<file path=customXml/itemProps3.xml><?xml version="1.0" encoding="utf-8"?>
<ds:datastoreItem xmlns:ds="http://schemas.openxmlformats.org/officeDocument/2006/customXml" ds:itemID="{7EE73A7A-4C07-4E54-9AEA-AB1372C20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45246-707f-48b2-aed1-6df736119171"/>
    <ds:schemaRef ds:uri="a00a2df6-1632-4297-b38f-71129e809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2231</Words>
  <Characters>12719</Characters>
  <Application>Microsoft Office Word</Application>
  <DocSecurity>0</DocSecurity>
  <Lines>105</Lines>
  <Paragraphs>29</Paragraphs>
  <ScaleCrop>false</ScaleCrop>
  <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Club logo]</dc:title>
  <dc:subject/>
  <dc:creator>Caitlin Berry</dc:creator>
  <cp:keywords/>
  <cp:lastModifiedBy>Caitlin Berry</cp:lastModifiedBy>
  <cp:revision>2</cp:revision>
  <dcterms:created xsi:type="dcterms:W3CDTF">2024-03-07T14:16:00Z</dcterms:created>
  <dcterms:modified xsi:type="dcterms:W3CDTF">2024-03-07T14:16:00Z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2019-10-06T00:00:00Z</vt:filetime>
  </property>
  <property fmtid="{D5CDD505-2E9C-101B-9397-08002B2CF9AE}" pid="3" name="Creator">
    <vt:lpwstr>Microsoft® Word for Office 365</vt:lpwstr>
  </property>
  <property fmtid="{D5CDD505-2E9C-101B-9397-08002B2CF9AE}" pid="4" name="LastSaved">
    <vt:filetime>2022-08-18T00:00:00Z</vt:filetime>
  </property>
  <property fmtid="{D5CDD505-2E9C-101B-9397-08002B2CF9AE}" pid="5" name="Producer">
    <vt:lpwstr>Microsoft® Word for Office 365</vt:lpwstr>
  </property>
  <property fmtid="{D5CDD505-2E9C-101B-9397-08002B2CF9AE}" pid="6" name="ContentTypeId">
    <vt:lpwstr>0x010100E7D6AE519B2BCB488139357E087C0674</vt:lpwstr>
  </property>
  <property fmtid="{D5CDD505-2E9C-101B-9397-08002B2CF9AE}" pid="7" name="MediaServiceImageTags">
    <vt:lpwstr/>
  </property>
</Properties>
</file>